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19F89A7" w14:textId="77777777" w:rsidR="00AD2CB1" w:rsidRPr="003B02F3" w:rsidRDefault="00640B41" w:rsidP="008B6EC7">
      <w:pPr>
        <w:spacing w:after="0pt" w:line="12.60pt" w:lineRule="auto"/>
        <w:jc w:val="center"/>
        <w:rPr>
          <w:rFonts w:cs="Kalimati" w:hint="cs"/>
          <w:b/>
          <w:bCs/>
          <w:sz w:val="32"/>
          <w:szCs w:val="32"/>
          <w:u w:val="single"/>
          <w:cs/>
        </w:rPr>
      </w:pPr>
      <w:r w:rsidRPr="003B02F3">
        <w:rPr>
          <w:rFonts w:cs="Kalimati"/>
          <w:b/>
          <w:bCs/>
          <w:sz w:val="32"/>
          <w:szCs w:val="32"/>
          <w:u w:val="single"/>
          <w:cs/>
        </w:rPr>
        <w:t>औद्योगिक ग्राम</w:t>
      </w:r>
      <w:r w:rsidRPr="003B02F3">
        <w:rPr>
          <w:rFonts w:cs="Kalimati" w:hint="cs"/>
          <w:b/>
          <w:bCs/>
          <w:sz w:val="32"/>
          <w:szCs w:val="32"/>
          <w:u w:val="single"/>
          <w:cs/>
        </w:rPr>
        <w:t xml:space="preserve"> घोषणा तथा</w:t>
      </w:r>
      <w:r w:rsidR="00536EAD" w:rsidRPr="003B02F3">
        <w:rPr>
          <w:rFonts w:cs="Kalimati" w:hint="cs"/>
          <w:b/>
          <w:bCs/>
          <w:sz w:val="32"/>
          <w:szCs w:val="32"/>
          <w:u w:val="single"/>
          <w:cs/>
        </w:rPr>
        <w:t xml:space="preserve"> </w:t>
      </w:r>
      <w:r w:rsidR="00B47D1D" w:rsidRPr="003B02F3">
        <w:rPr>
          <w:rFonts w:cs="Kalimati" w:hint="cs"/>
          <w:b/>
          <w:bCs/>
          <w:sz w:val="32"/>
          <w:szCs w:val="32"/>
          <w:u w:val="single"/>
          <w:cs/>
        </w:rPr>
        <w:t xml:space="preserve">सञ्चालन </w:t>
      </w:r>
      <w:r w:rsidRPr="003B02F3">
        <w:rPr>
          <w:rFonts w:cs="Kalimati" w:hint="cs"/>
          <w:b/>
          <w:bCs/>
          <w:sz w:val="32"/>
          <w:szCs w:val="32"/>
          <w:u w:val="single"/>
          <w:cs/>
        </w:rPr>
        <w:t xml:space="preserve">सम्बन्धी </w:t>
      </w:r>
      <w:r w:rsidRPr="003B02F3">
        <w:rPr>
          <w:rFonts w:cs="Kalimati"/>
          <w:b/>
          <w:bCs/>
          <w:sz w:val="32"/>
          <w:szCs w:val="32"/>
          <w:u w:val="single"/>
          <w:cs/>
        </w:rPr>
        <w:t>कार्यविधि</w:t>
      </w:r>
      <w:r w:rsidR="00073340">
        <w:rPr>
          <w:rFonts w:cs="Kalimati" w:hint="cs"/>
          <w:b/>
          <w:bCs/>
          <w:sz w:val="32"/>
          <w:szCs w:val="32"/>
          <w:u w:val="single"/>
          <w:cs/>
        </w:rPr>
        <w:t>, 2075</w:t>
      </w:r>
    </w:p>
    <w:p w14:paraId="1070CC66" w14:textId="77777777" w:rsidR="00C51BC9" w:rsidRPr="008127CA" w:rsidRDefault="00C51BC9" w:rsidP="008B6EC7">
      <w:pPr>
        <w:spacing w:after="0pt" w:line="12.60pt" w:lineRule="auto"/>
        <w:jc w:val="center"/>
        <w:rPr>
          <w:rFonts w:cs="Kalimati"/>
          <w:b/>
          <w:bCs/>
          <w:sz w:val="32"/>
          <w:szCs w:val="32"/>
        </w:rPr>
      </w:pPr>
    </w:p>
    <w:p w14:paraId="525E1AED" w14:textId="77777777" w:rsidR="00EA6528" w:rsidRPr="008127CA" w:rsidRDefault="00EA6528" w:rsidP="00125E21">
      <w:pPr>
        <w:spacing w:after="0pt" w:line="12pt" w:lineRule="auto"/>
        <w:jc w:val="both"/>
        <w:rPr>
          <w:rFonts w:cs="Kalimati"/>
          <w:sz w:val="24"/>
          <w:szCs w:val="24"/>
        </w:rPr>
      </w:pPr>
      <w:r w:rsidRPr="003B02F3">
        <w:rPr>
          <w:rFonts w:cs="Kalimati"/>
          <w:b/>
          <w:bCs/>
          <w:sz w:val="24"/>
          <w:szCs w:val="24"/>
          <w:u w:val="single"/>
          <w:cs/>
        </w:rPr>
        <w:t>प्रस्तावना</w:t>
      </w:r>
      <w:r w:rsidRPr="003B02F3">
        <w:rPr>
          <w:rFonts w:cs="Kalimati" w:hint="cs"/>
          <w:b/>
          <w:bCs/>
          <w:sz w:val="24"/>
          <w:szCs w:val="24"/>
          <w:u w:val="single"/>
          <w:cs/>
        </w:rPr>
        <w:t>ः</w:t>
      </w:r>
      <w:r w:rsidRPr="008127CA">
        <w:rPr>
          <w:rFonts w:cs="Kalimati" w:hint="cs"/>
          <w:b/>
          <w:bCs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स्थानीय स्रोत साधन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कच्चापदार्थ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प्रविधि र सीपको परिचालन गरी लघु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घरेलु</w:t>
      </w:r>
      <w:r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 w:hint="cs"/>
          <w:sz w:val="24"/>
          <w:szCs w:val="24"/>
          <w:cs/>
        </w:rPr>
        <w:t>तथा</w:t>
      </w:r>
      <w:r w:rsidRPr="008127CA">
        <w:rPr>
          <w:rFonts w:cs="Kalimati"/>
          <w:sz w:val="24"/>
          <w:szCs w:val="24"/>
          <w:cs/>
        </w:rPr>
        <w:t xml:space="preserve"> साना उद्योग</w:t>
      </w:r>
      <w:r w:rsidRPr="008127CA">
        <w:rPr>
          <w:rFonts w:cs="Kalimati" w:hint="cs"/>
          <w:sz w:val="24"/>
          <w:szCs w:val="24"/>
          <w:cs/>
        </w:rPr>
        <w:t>मा लगानी वृद्धि गरी यस्ता उद्योगको</w:t>
      </w:r>
      <w:r w:rsidRPr="008127CA">
        <w:rPr>
          <w:rFonts w:cs="Kalimati"/>
          <w:sz w:val="24"/>
          <w:szCs w:val="24"/>
          <w:cs/>
        </w:rPr>
        <w:t xml:space="preserve"> स्थापना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 xml:space="preserve">विकास र </w:t>
      </w:r>
      <w:r w:rsidRPr="008127CA">
        <w:rPr>
          <w:rFonts w:cs="Kalimati" w:hint="cs"/>
          <w:sz w:val="24"/>
          <w:szCs w:val="24"/>
          <w:cs/>
        </w:rPr>
        <w:t xml:space="preserve">प्रवर्द्धन गर्दै </w:t>
      </w:r>
      <w:r w:rsidRPr="008127CA">
        <w:rPr>
          <w:rFonts w:cs="Kalimati"/>
          <w:sz w:val="24"/>
          <w:szCs w:val="24"/>
          <w:cs/>
        </w:rPr>
        <w:t>रोजगारी सिर्जना</w:t>
      </w:r>
      <w:r w:rsidRPr="008127CA">
        <w:rPr>
          <w:rFonts w:cs="Kalimati" w:hint="cs"/>
          <w:sz w:val="24"/>
          <w:szCs w:val="24"/>
          <w:cs/>
        </w:rPr>
        <w:t>को माध्यमबाट स्थानीय अर्थतन्त्रमा योगदान पुर्याउन छरिएर रहेका साना उद्योगहरुलाई एकिकृत गरी व्यवस्थित गर्दै उ</w:t>
      </w:r>
      <w:r w:rsidR="00A85D75">
        <w:rPr>
          <w:rFonts w:cs="Kalimati" w:hint="cs"/>
          <w:sz w:val="24"/>
          <w:szCs w:val="24"/>
          <w:cs/>
        </w:rPr>
        <w:t>त्पादन र उत्पादकत्व अभिवृद्धिका</w:t>
      </w:r>
      <w:r w:rsidR="00223BBD">
        <w:rPr>
          <w:rFonts w:cs="Kalimati"/>
          <w:sz w:val="24"/>
          <w:szCs w:val="24"/>
        </w:rPr>
        <w:t xml:space="preserve"> </w:t>
      </w:r>
      <w:r w:rsidR="00223BBD">
        <w:rPr>
          <w:rFonts w:cs="Kalimati" w:hint="cs"/>
          <w:sz w:val="24"/>
          <w:szCs w:val="24"/>
          <w:cs/>
        </w:rPr>
        <w:t xml:space="preserve"> लागि</w:t>
      </w:r>
      <w:r w:rsidR="00A85D75">
        <w:rPr>
          <w:rFonts w:cs="Kalimati"/>
          <w:sz w:val="24"/>
          <w:szCs w:val="24"/>
        </w:rPr>
        <w:t xml:space="preserve"> </w:t>
      </w:r>
      <w:r w:rsidRPr="008127CA">
        <w:rPr>
          <w:rFonts w:cs="Kalimati" w:hint="cs"/>
          <w:sz w:val="24"/>
          <w:szCs w:val="24"/>
          <w:cs/>
        </w:rPr>
        <w:t>औद्योगिक ग्रामहरु स्थापना</w:t>
      </w:r>
      <w:r>
        <w:rPr>
          <w:rFonts w:cs="Kalimati" w:hint="cs"/>
          <w:sz w:val="24"/>
          <w:szCs w:val="24"/>
          <w:cs/>
        </w:rPr>
        <w:t xml:space="preserve"> र सञ्चालन</w:t>
      </w:r>
      <w:r w:rsidRPr="008127CA">
        <w:rPr>
          <w:rFonts w:cs="Kalimati" w:hint="cs"/>
          <w:sz w:val="24"/>
          <w:szCs w:val="24"/>
          <w:cs/>
        </w:rPr>
        <w:t xml:space="preserve"> गर्न वान्छनिय भएकोले</w:t>
      </w:r>
      <w:r>
        <w:rPr>
          <w:rFonts w:cs="Kalimati"/>
          <w:sz w:val="24"/>
          <w:szCs w:val="24"/>
        </w:rPr>
        <w:t>,</w:t>
      </w:r>
    </w:p>
    <w:p w14:paraId="7F3BE6F0" w14:textId="77777777" w:rsidR="00EA6528" w:rsidRPr="008127CA" w:rsidRDefault="00EA6528" w:rsidP="00EA6528">
      <w:pPr>
        <w:spacing w:after="0pt" w:line="12.60pt" w:lineRule="auto"/>
        <w:jc w:val="both"/>
        <w:rPr>
          <w:rFonts w:cs="Kalimati"/>
          <w:sz w:val="24"/>
          <w:szCs w:val="24"/>
        </w:rPr>
      </w:pPr>
    </w:p>
    <w:p w14:paraId="38177428" w14:textId="77777777" w:rsidR="00927DAC" w:rsidRDefault="00EA6528" w:rsidP="00EA6528">
      <w:pPr>
        <w:spacing w:after="0pt" w:line="12.60pt" w:lineRule="auto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नेपाल सरकारले यो कार्यविधि</w:t>
      </w:r>
      <w:r>
        <w:rPr>
          <w:rFonts w:cs="Kalimati" w:hint="cs"/>
          <w:sz w:val="24"/>
          <w:szCs w:val="24"/>
          <w:cs/>
        </w:rPr>
        <w:t xml:space="preserve"> </w:t>
      </w:r>
      <w:r w:rsidR="000F107E">
        <w:rPr>
          <w:rFonts w:cs="Kalimati" w:hint="cs"/>
          <w:sz w:val="24"/>
          <w:szCs w:val="24"/>
          <w:cs/>
        </w:rPr>
        <w:t>बनाएको छ</w:t>
      </w:r>
      <w:r w:rsidRPr="008127CA">
        <w:rPr>
          <w:rFonts w:cs="Kalimati"/>
          <w:sz w:val="24"/>
          <w:szCs w:val="24"/>
          <w:cs/>
        </w:rPr>
        <w:t xml:space="preserve"> ।</w:t>
      </w:r>
    </w:p>
    <w:p w14:paraId="76CFFCD1" w14:textId="77777777" w:rsidR="00EA6528" w:rsidRPr="008127CA" w:rsidRDefault="00EA6528" w:rsidP="00EA6528">
      <w:pPr>
        <w:spacing w:after="0pt" w:line="12.60pt" w:lineRule="auto"/>
        <w:jc w:val="both"/>
        <w:rPr>
          <w:rFonts w:cs="Kalimati"/>
          <w:sz w:val="24"/>
          <w:szCs w:val="24"/>
        </w:rPr>
      </w:pPr>
    </w:p>
    <w:p w14:paraId="2422D969" w14:textId="77777777" w:rsidR="00AD2CB1" w:rsidRPr="008127CA" w:rsidRDefault="00AD2CB1" w:rsidP="008B6EC7">
      <w:pPr>
        <w:spacing w:after="0pt" w:line="12.60pt" w:lineRule="auto"/>
        <w:ind w:start="36pt" w:hanging="36pt"/>
        <w:jc w:val="center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परिच्छेद</w:t>
      </w:r>
      <w:r w:rsidR="00990943" w:rsidRPr="008127CA">
        <w:rPr>
          <w:rFonts w:cs="Kalimati" w:hint="cs"/>
          <w:sz w:val="24"/>
          <w:szCs w:val="24"/>
          <w:cs/>
        </w:rPr>
        <w:t>-</w:t>
      </w:r>
      <w:r w:rsidRPr="008127CA">
        <w:rPr>
          <w:rFonts w:cs="Kalimati"/>
          <w:sz w:val="24"/>
          <w:szCs w:val="24"/>
          <w:cs/>
        </w:rPr>
        <w:t xml:space="preserve"> १</w:t>
      </w:r>
    </w:p>
    <w:p w14:paraId="67FB51CE" w14:textId="77777777" w:rsidR="00AD2CB1" w:rsidRPr="008127CA" w:rsidRDefault="00AD2CB1" w:rsidP="008B6EC7">
      <w:pPr>
        <w:spacing w:after="0pt" w:line="12.60pt" w:lineRule="auto"/>
        <w:ind w:start="36pt" w:hanging="36pt"/>
        <w:jc w:val="center"/>
        <w:rPr>
          <w:rFonts w:cs="Kalimati"/>
          <w:b/>
          <w:bCs/>
          <w:sz w:val="24"/>
          <w:szCs w:val="24"/>
          <w:u w:val="single"/>
        </w:rPr>
      </w:pPr>
      <w:r w:rsidRPr="008127CA">
        <w:rPr>
          <w:rFonts w:cs="Kalimati"/>
          <w:b/>
          <w:bCs/>
          <w:sz w:val="24"/>
          <w:szCs w:val="24"/>
          <w:u w:val="single"/>
          <w:cs/>
        </w:rPr>
        <w:t>प्रारम्भिक</w:t>
      </w:r>
    </w:p>
    <w:p w14:paraId="2F7E42AC" w14:textId="77777777" w:rsidR="00BC0822" w:rsidRPr="008127CA" w:rsidRDefault="00BC0822" w:rsidP="008B6EC7">
      <w:pPr>
        <w:spacing w:after="0pt" w:line="12.60pt" w:lineRule="auto"/>
        <w:ind w:start="36pt" w:hanging="36pt"/>
        <w:jc w:val="center"/>
        <w:rPr>
          <w:rFonts w:cs="Kalimati"/>
          <w:b/>
          <w:bCs/>
          <w:sz w:val="24"/>
          <w:szCs w:val="24"/>
          <w:u w:val="single"/>
        </w:rPr>
      </w:pPr>
    </w:p>
    <w:p w14:paraId="19D09D79" w14:textId="77777777" w:rsidR="00AD2CB1" w:rsidRPr="008127CA" w:rsidRDefault="00AD2CB1" w:rsidP="000C2E5F">
      <w:pPr>
        <w:spacing w:after="0pt" w:line="12.60pt" w:lineRule="auto"/>
        <w:ind w:start="36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b/>
          <w:bCs/>
          <w:sz w:val="24"/>
          <w:szCs w:val="24"/>
          <w:cs/>
        </w:rPr>
        <w:t>१.</w:t>
      </w:r>
      <w:r w:rsidRPr="008127CA">
        <w:rPr>
          <w:rFonts w:cs="Kalimati"/>
          <w:b/>
          <w:bCs/>
          <w:sz w:val="24"/>
          <w:szCs w:val="24"/>
          <w:cs/>
        </w:rPr>
        <w:tab/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संक्षिप्त नाम र प्रारम्भ</w:t>
      </w:r>
      <w:r w:rsidR="00640B41" w:rsidRPr="008127CA">
        <w:rPr>
          <w:rFonts w:cs="Kalimati" w:hint="cs"/>
          <w:b/>
          <w:bCs/>
          <w:sz w:val="24"/>
          <w:szCs w:val="24"/>
          <w:cs/>
        </w:rPr>
        <w:t>:</w:t>
      </w:r>
      <w:r w:rsidR="00640B41" w:rsidRPr="008127CA">
        <w:rPr>
          <w:rFonts w:cs="Kalimati" w:hint="cs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१)</w:t>
      </w:r>
      <w:r w:rsidRPr="008127CA">
        <w:rPr>
          <w:rFonts w:cs="Kalimati"/>
          <w:sz w:val="24"/>
          <w:szCs w:val="24"/>
          <w:cs/>
        </w:rPr>
        <w:tab/>
        <w:t>यस</w:t>
      </w:r>
      <w:r w:rsidR="00F94F55">
        <w:rPr>
          <w:rFonts w:cs="Kalimati"/>
          <w:sz w:val="24"/>
          <w:szCs w:val="24"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कार्यविधिको नाम </w:t>
      </w:r>
      <w:r w:rsidRPr="008127CA">
        <w:rPr>
          <w:rFonts w:cs="Kalimati"/>
          <w:sz w:val="24"/>
          <w:szCs w:val="24"/>
        </w:rPr>
        <w:t>“</w:t>
      </w:r>
      <w:r w:rsidRPr="008127CA">
        <w:rPr>
          <w:rFonts w:cs="Kalimati"/>
          <w:sz w:val="24"/>
          <w:szCs w:val="24"/>
          <w:cs/>
        </w:rPr>
        <w:t xml:space="preserve">औद्योगिक ग्राम </w:t>
      </w:r>
      <w:r w:rsidR="00640B41" w:rsidRPr="008127CA">
        <w:rPr>
          <w:rFonts w:cs="Kalimati" w:hint="cs"/>
          <w:sz w:val="24"/>
          <w:szCs w:val="24"/>
          <w:cs/>
        </w:rPr>
        <w:t>घोषणा तथा</w:t>
      </w:r>
      <w:r w:rsidR="00536EAD">
        <w:rPr>
          <w:rFonts w:cs="Kalimati" w:hint="cs"/>
          <w:sz w:val="24"/>
          <w:szCs w:val="24"/>
          <w:cs/>
        </w:rPr>
        <w:t xml:space="preserve"> सञ्चालन</w:t>
      </w:r>
      <w:r w:rsidR="00640B41" w:rsidRPr="008127CA">
        <w:rPr>
          <w:rFonts w:cs="Kalimati" w:hint="cs"/>
          <w:sz w:val="24"/>
          <w:szCs w:val="24"/>
          <w:cs/>
        </w:rPr>
        <w:t xml:space="preserve"> </w:t>
      </w:r>
      <w:r w:rsidR="00990943" w:rsidRPr="008127CA">
        <w:rPr>
          <w:rFonts w:cs="Kalimati" w:hint="cs"/>
          <w:sz w:val="24"/>
          <w:szCs w:val="24"/>
          <w:cs/>
        </w:rPr>
        <w:t>सम्बन्धी</w:t>
      </w:r>
      <w:r w:rsidR="00112245" w:rsidRPr="008127CA">
        <w:rPr>
          <w:rFonts w:cs="Kalimati"/>
          <w:sz w:val="24"/>
          <w:szCs w:val="24"/>
        </w:rPr>
        <w:t xml:space="preserve"> </w:t>
      </w:r>
      <w:r w:rsidR="006768C2">
        <w:rPr>
          <w:rFonts w:cs="Kalimati"/>
          <w:sz w:val="24"/>
          <w:szCs w:val="24"/>
        </w:rPr>
        <w:t xml:space="preserve"> </w:t>
      </w:r>
      <w:r w:rsidRPr="008127CA">
        <w:rPr>
          <w:rFonts w:cs="Kalimati"/>
          <w:sz w:val="24"/>
          <w:szCs w:val="24"/>
          <w:cs/>
        </w:rPr>
        <w:t>कार्यविधि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२०७५</w:t>
      </w:r>
      <w:r w:rsidRPr="008127CA">
        <w:rPr>
          <w:rFonts w:cs="Kalimati"/>
          <w:sz w:val="24"/>
          <w:szCs w:val="24"/>
        </w:rPr>
        <w:t xml:space="preserve">” </w:t>
      </w:r>
      <w:r w:rsidRPr="008127CA">
        <w:rPr>
          <w:rFonts w:cs="Kalimati"/>
          <w:sz w:val="24"/>
          <w:szCs w:val="24"/>
          <w:cs/>
        </w:rPr>
        <w:t>रहेको छ ।</w:t>
      </w:r>
    </w:p>
    <w:p w14:paraId="7335EE64" w14:textId="77777777" w:rsidR="00AD2CB1" w:rsidRPr="008127CA" w:rsidRDefault="00AD2CB1" w:rsidP="00447F76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२)</w:t>
      </w:r>
      <w:r w:rsidR="008B6EC7" w:rsidRPr="008127CA">
        <w:rPr>
          <w:rFonts w:cs="Kalimati" w:hint="cs"/>
          <w:sz w:val="24"/>
          <w:szCs w:val="24"/>
          <w:cs/>
        </w:rPr>
        <w:t xml:space="preserve"> </w:t>
      </w:r>
      <w:r w:rsidR="00447F76" w:rsidRPr="008127CA">
        <w:rPr>
          <w:rFonts w:cs="Kalimati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 xml:space="preserve">यो </w:t>
      </w:r>
      <w:proofErr w:type="gramStart"/>
      <w:r w:rsidRPr="008127CA">
        <w:rPr>
          <w:rFonts w:cs="Kalimati"/>
          <w:sz w:val="24"/>
          <w:szCs w:val="24"/>
          <w:cs/>
        </w:rPr>
        <w:t>कार्यविधि</w:t>
      </w:r>
      <w:r w:rsidR="00F94F55">
        <w:rPr>
          <w:rFonts w:cs="Kalimati"/>
          <w:sz w:val="24"/>
          <w:szCs w:val="24"/>
        </w:rPr>
        <w:t xml:space="preserve">  </w:t>
      </w:r>
      <w:r w:rsidR="003B02F3">
        <w:rPr>
          <w:rFonts w:cs="Kalimati"/>
          <w:sz w:val="24"/>
          <w:szCs w:val="24"/>
          <w:cs/>
        </w:rPr>
        <w:t>नेपाल</w:t>
      </w:r>
      <w:proofErr w:type="gramEnd"/>
      <w:r w:rsidR="003B02F3">
        <w:rPr>
          <w:rFonts w:cs="Kalimati"/>
          <w:sz w:val="24"/>
          <w:szCs w:val="24"/>
          <w:cs/>
        </w:rPr>
        <w:t xml:space="preserve"> सरकार</w:t>
      </w:r>
      <w:r w:rsidR="00F216EF">
        <w:rPr>
          <w:rFonts w:cs="Kalimati"/>
          <w:sz w:val="24"/>
          <w:szCs w:val="24"/>
          <w:cs/>
        </w:rPr>
        <w:t xml:space="preserve">वाट  स्विकृत  भएको </w:t>
      </w:r>
      <w:r w:rsidRPr="008127CA">
        <w:rPr>
          <w:rFonts w:cs="Kalimati"/>
          <w:sz w:val="24"/>
          <w:szCs w:val="24"/>
          <w:cs/>
        </w:rPr>
        <w:t xml:space="preserve">मितिदेखि </w:t>
      </w:r>
      <w:r w:rsidR="00447F76" w:rsidRPr="008127CA">
        <w:rPr>
          <w:rFonts w:cs="Kalimati" w:hint="cs"/>
          <w:sz w:val="24"/>
          <w:szCs w:val="24"/>
          <w:cs/>
        </w:rPr>
        <w:t xml:space="preserve">  </w:t>
      </w:r>
      <w:r w:rsidR="00640B41" w:rsidRPr="008127CA">
        <w:rPr>
          <w:rFonts w:cs="Kalimati" w:hint="cs"/>
          <w:sz w:val="24"/>
          <w:szCs w:val="24"/>
          <w:cs/>
        </w:rPr>
        <w:t xml:space="preserve">लागू </w:t>
      </w:r>
      <w:r w:rsidRPr="008127CA">
        <w:rPr>
          <w:rFonts w:cs="Kalimati"/>
          <w:sz w:val="24"/>
          <w:szCs w:val="24"/>
          <w:cs/>
        </w:rPr>
        <w:t>हुनेछ ।</w:t>
      </w:r>
    </w:p>
    <w:p w14:paraId="77075E72" w14:textId="77777777" w:rsidR="00BC0822" w:rsidRPr="008127CA" w:rsidRDefault="00BC0822" w:rsidP="008B6EC7">
      <w:pPr>
        <w:spacing w:after="0pt" w:line="12.60pt" w:lineRule="auto"/>
        <w:ind w:start="36pt" w:hanging="36pt"/>
        <w:jc w:val="both"/>
        <w:rPr>
          <w:rFonts w:cs="Kalimati"/>
          <w:sz w:val="24"/>
          <w:szCs w:val="24"/>
        </w:rPr>
      </w:pPr>
    </w:p>
    <w:p w14:paraId="70BF3FCF" w14:textId="77777777" w:rsidR="00AD2CB1" w:rsidRPr="008127CA" w:rsidRDefault="00640B41" w:rsidP="008B6EC7">
      <w:pPr>
        <w:spacing w:after="0pt" w:line="12.60pt" w:lineRule="auto"/>
        <w:ind w:start="36pt" w:hanging="36pt"/>
        <w:rPr>
          <w:rFonts w:cs="Kalimati"/>
          <w:sz w:val="24"/>
          <w:szCs w:val="24"/>
        </w:rPr>
      </w:pPr>
      <w:r w:rsidRPr="008127CA">
        <w:rPr>
          <w:rFonts w:cs="Kalimati"/>
          <w:b/>
          <w:bCs/>
          <w:sz w:val="24"/>
          <w:szCs w:val="24"/>
          <w:cs/>
        </w:rPr>
        <w:t>२.</w:t>
      </w:r>
      <w:r w:rsidRPr="008127CA">
        <w:rPr>
          <w:rFonts w:cs="Kalimati"/>
          <w:b/>
          <w:bCs/>
          <w:sz w:val="24"/>
          <w:szCs w:val="24"/>
          <w:cs/>
        </w:rPr>
        <w:tab/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परिभाषा</w:t>
      </w:r>
      <w:r w:rsidRPr="008127CA">
        <w:rPr>
          <w:rFonts w:cs="Kalimati" w:hint="cs"/>
          <w:b/>
          <w:bCs/>
          <w:sz w:val="24"/>
          <w:szCs w:val="24"/>
          <w:u w:val="single"/>
          <w:cs/>
        </w:rPr>
        <w:t>:</w:t>
      </w:r>
      <w:r w:rsidRPr="008127CA">
        <w:rPr>
          <w:rFonts w:cs="Kalimati" w:hint="cs"/>
          <w:sz w:val="24"/>
          <w:szCs w:val="24"/>
          <w:cs/>
        </w:rPr>
        <w:tab/>
      </w:r>
      <w:r w:rsidR="00AD2CB1" w:rsidRPr="008127CA">
        <w:rPr>
          <w:rFonts w:cs="Kalimati"/>
          <w:sz w:val="24"/>
          <w:szCs w:val="24"/>
          <w:cs/>
        </w:rPr>
        <w:t>विषय वा प्रसङ्गले अर्को अर्थ नलागेमा यस</w:t>
      </w:r>
      <w:r w:rsidR="00447F76" w:rsidRPr="008127CA">
        <w:rPr>
          <w:rFonts w:cs="Kalimati" w:hint="cs"/>
          <w:sz w:val="24"/>
          <w:szCs w:val="24"/>
          <w:cs/>
        </w:rPr>
        <w:t xml:space="preserve"> </w:t>
      </w:r>
      <w:r w:rsidR="00AD2CB1" w:rsidRPr="008127CA">
        <w:rPr>
          <w:rFonts w:cs="Kalimati"/>
          <w:sz w:val="24"/>
          <w:szCs w:val="24"/>
          <w:cs/>
        </w:rPr>
        <w:t>कार्यविधिमा</w:t>
      </w:r>
      <w:r w:rsidR="00AD2CB1" w:rsidRPr="008127CA">
        <w:rPr>
          <w:rFonts w:cs="Kalimati"/>
          <w:sz w:val="24"/>
          <w:szCs w:val="24"/>
        </w:rPr>
        <w:t>,</w:t>
      </w:r>
      <w:r w:rsidRPr="008127CA">
        <w:rPr>
          <w:rFonts w:cs="Kalimati" w:hint="cs"/>
          <w:sz w:val="24"/>
          <w:szCs w:val="24"/>
          <w:cs/>
        </w:rPr>
        <w:t>-</w:t>
      </w:r>
    </w:p>
    <w:p w14:paraId="73FFE6E6" w14:textId="77777777" w:rsidR="00AD2CB1" w:rsidRPr="008127CA" w:rsidRDefault="00AD2CB1" w:rsidP="00447F76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क)</w:t>
      </w:r>
      <w:r w:rsidRPr="008127CA">
        <w:rPr>
          <w:rFonts w:cs="Kalimati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</w:rPr>
        <w:t>“</w:t>
      </w:r>
      <w:r w:rsidRPr="008127CA">
        <w:rPr>
          <w:rFonts w:cs="Kalimati"/>
          <w:sz w:val="24"/>
          <w:szCs w:val="24"/>
          <w:cs/>
        </w:rPr>
        <w:t>औद्योगिक ग्राम</w:t>
      </w:r>
      <w:r w:rsidRPr="008127CA">
        <w:rPr>
          <w:rFonts w:cs="Kalimati"/>
          <w:sz w:val="24"/>
          <w:szCs w:val="24"/>
        </w:rPr>
        <w:t xml:space="preserve">” </w:t>
      </w:r>
      <w:r w:rsidRPr="008127CA">
        <w:rPr>
          <w:rFonts w:cs="Kalimati"/>
          <w:sz w:val="24"/>
          <w:szCs w:val="24"/>
          <w:cs/>
        </w:rPr>
        <w:t>भन्नाले</w:t>
      </w:r>
      <w:r w:rsidR="00E30AF3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औद्योग</w:t>
      </w:r>
      <w:r w:rsidR="00C233FF" w:rsidRPr="008127CA">
        <w:rPr>
          <w:rFonts w:cs="Kalimati"/>
          <w:sz w:val="24"/>
          <w:szCs w:val="24"/>
          <w:cs/>
        </w:rPr>
        <w:t>िक व्यवसाय सम्बन्धी प्रचलित कानू</w:t>
      </w:r>
      <w:r w:rsidRPr="008127CA">
        <w:rPr>
          <w:rFonts w:cs="Kalimati"/>
          <w:sz w:val="24"/>
          <w:szCs w:val="24"/>
          <w:cs/>
        </w:rPr>
        <w:t>न बमोजिम</w:t>
      </w:r>
      <w:r w:rsidR="00E30AF3" w:rsidRPr="008127CA">
        <w:rPr>
          <w:rFonts w:cs="Kalimati" w:hint="cs"/>
          <w:sz w:val="24"/>
          <w:szCs w:val="24"/>
          <w:cs/>
        </w:rPr>
        <w:t xml:space="preserve"> </w:t>
      </w:r>
      <w:r w:rsidR="00C233FF" w:rsidRPr="008127CA">
        <w:rPr>
          <w:rFonts w:cs="Kalimati"/>
          <w:sz w:val="24"/>
          <w:szCs w:val="24"/>
          <w:cs/>
        </w:rPr>
        <w:t>उद्योग स्थापनाको लागि आव</w:t>
      </w:r>
      <w:r w:rsidRPr="008127CA">
        <w:rPr>
          <w:rFonts w:cs="Kalimati"/>
          <w:sz w:val="24"/>
          <w:szCs w:val="24"/>
          <w:cs/>
        </w:rPr>
        <w:t>श्यक न्यूनतम सामान्य सुविधा तथा पूर्वाधार उपलव्ध</w:t>
      </w:r>
      <w:r w:rsidR="00640B41" w:rsidRPr="008127CA">
        <w:rPr>
          <w:rFonts w:cs="Kalimati" w:hint="cs"/>
          <w:sz w:val="24"/>
          <w:szCs w:val="24"/>
          <w:cs/>
        </w:rPr>
        <w:t xml:space="preserve"> </w:t>
      </w:r>
      <w:r w:rsidR="00E30AF3" w:rsidRPr="008127CA">
        <w:rPr>
          <w:rFonts w:cs="Kalimati" w:hint="cs"/>
          <w:sz w:val="24"/>
          <w:szCs w:val="24"/>
          <w:cs/>
        </w:rPr>
        <w:t xml:space="preserve">नेपाल सरकारबाट घोषणा भएको </w:t>
      </w:r>
      <w:r w:rsidRPr="008127CA">
        <w:rPr>
          <w:rFonts w:cs="Kalimati"/>
          <w:sz w:val="24"/>
          <w:szCs w:val="24"/>
          <w:cs/>
        </w:rPr>
        <w:t>क्षेत्र सम्झनु</w:t>
      </w:r>
      <w:r w:rsidR="00E30AF3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पर्छ । </w:t>
      </w:r>
    </w:p>
    <w:p w14:paraId="3B4A0BC0" w14:textId="77777777" w:rsidR="00AD2CB1" w:rsidRPr="008127CA" w:rsidRDefault="00AD2CB1" w:rsidP="0037665D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ख)</w:t>
      </w:r>
      <w:r w:rsidRPr="008127CA">
        <w:rPr>
          <w:rFonts w:cs="Kalimati"/>
          <w:sz w:val="24"/>
          <w:szCs w:val="24"/>
          <w:cs/>
        </w:rPr>
        <w:tab/>
        <w:t xml:space="preserve"> </w:t>
      </w:r>
      <w:r w:rsidR="00FB3042" w:rsidRPr="008127CA">
        <w:rPr>
          <w:rFonts w:cs="Kalimati"/>
          <w:sz w:val="24"/>
          <w:szCs w:val="24"/>
        </w:rPr>
        <w:t>“</w:t>
      </w:r>
      <w:r w:rsidR="00FB3042" w:rsidRPr="008127CA">
        <w:rPr>
          <w:rFonts w:cs="Kalimati"/>
          <w:sz w:val="24"/>
          <w:szCs w:val="24"/>
          <w:cs/>
        </w:rPr>
        <w:t>लघु उद्यम</w:t>
      </w:r>
      <w:r w:rsidR="00FB3042" w:rsidRPr="008127CA">
        <w:rPr>
          <w:rFonts w:cs="Kalimati"/>
          <w:sz w:val="24"/>
          <w:szCs w:val="24"/>
        </w:rPr>
        <w:t xml:space="preserve">” </w:t>
      </w:r>
      <w:r w:rsidR="00FB3042" w:rsidRPr="008127CA">
        <w:rPr>
          <w:rFonts w:cs="Kalimati"/>
          <w:sz w:val="24"/>
          <w:szCs w:val="24"/>
          <w:cs/>
        </w:rPr>
        <w:t xml:space="preserve">भन्नाले </w:t>
      </w:r>
      <w:r w:rsidR="00F216EF" w:rsidRPr="008127CA">
        <w:rPr>
          <w:rFonts w:cs="Kalimati"/>
          <w:sz w:val="24"/>
          <w:szCs w:val="24"/>
          <w:cs/>
        </w:rPr>
        <w:t>औद्योगिक व्यवसाय सम्बन्धी प्रचलित कानून बमोजिम</w:t>
      </w:r>
      <w:r w:rsidR="00F216EF" w:rsidRPr="008127CA">
        <w:rPr>
          <w:rFonts w:cs="Kalimati" w:hint="cs"/>
          <w:sz w:val="24"/>
          <w:szCs w:val="24"/>
          <w:cs/>
        </w:rPr>
        <w:t xml:space="preserve"> </w:t>
      </w:r>
      <w:r w:rsidR="00FB3042" w:rsidRPr="008127CA">
        <w:rPr>
          <w:rFonts w:cs="Kalimati"/>
          <w:sz w:val="24"/>
          <w:szCs w:val="24"/>
          <w:cs/>
        </w:rPr>
        <w:t>स्थापित</w:t>
      </w:r>
      <w:r w:rsidR="00FB3042">
        <w:rPr>
          <w:rFonts w:cs="Kalimati" w:hint="cs"/>
          <w:sz w:val="24"/>
          <w:szCs w:val="24"/>
          <w:cs/>
        </w:rPr>
        <w:t xml:space="preserve"> </w:t>
      </w:r>
      <w:r w:rsidR="00FB3042" w:rsidRPr="008127CA">
        <w:rPr>
          <w:rFonts w:cs="Kalimati"/>
          <w:sz w:val="24"/>
          <w:szCs w:val="24"/>
          <w:cs/>
        </w:rPr>
        <w:t xml:space="preserve">उद्योगलाई सम्झनु पर्छ ।  </w:t>
      </w:r>
    </w:p>
    <w:p w14:paraId="22B1AAE1" w14:textId="77777777" w:rsidR="00AD2CB1" w:rsidRPr="008127CA" w:rsidRDefault="00AD2CB1" w:rsidP="00447F76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ग)</w:t>
      </w:r>
      <w:r w:rsidRPr="008127CA">
        <w:rPr>
          <w:rFonts w:cs="Kalimati"/>
          <w:sz w:val="24"/>
          <w:szCs w:val="24"/>
          <w:cs/>
        </w:rPr>
        <w:tab/>
      </w:r>
      <w:r w:rsidR="00FB3042" w:rsidRPr="008127CA">
        <w:rPr>
          <w:rFonts w:cs="Kalimati"/>
          <w:sz w:val="24"/>
          <w:szCs w:val="24"/>
        </w:rPr>
        <w:t>“</w:t>
      </w:r>
      <w:r w:rsidR="00FB3042" w:rsidRPr="008127CA">
        <w:rPr>
          <w:rFonts w:cs="Kalimati"/>
          <w:sz w:val="24"/>
          <w:szCs w:val="24"/>
          <w:cs/>
        </w:rPr>
        <w:t>घरेलु उद्योग</w:t>
      </w:r>
      <w:r w:rsidR="00FB3042" w:rsidRPr="008127CA">
        <w:rPr>
          <w:rFonts w:cs="Kalimati"/>
          <w:sz w:val="24"/>
          <w:szCs w:val="24"/>
        </w:rPr>
        <w:t xml:space="preserve">” </w:t>
      </w:r>
      <w:r w:rsidR="00FB3042" w:rsidRPr="008127CA">
        <w:rPr>
          <w:rFonts w:cs="Kalimati"/>
          <w:sz w:val="24"/>
          <w:szCs w:val="24"/>
          <w:cs/>
        </w:rPr>
        <w:t xml:space="preserve">भन्नाले </w:t>
      </w:r>
      <w:r w:rsidR="00F216EF" w:rsidRPr="008127CA">
        <w:rPr>
          <w:rFonts w:cs="Kalimati"/>
          <w:sz w:val="24"/>
          <w:szCs w:val="24"/>
          <w:cs/>
        </w:rPr>
        <w:t>औद्योगिक व्यवसाय सम्बन्धी प्रचलित कानून बमोजिम</w:t>
      </w:r>
      <w:r w:rsidR="00F216EF" w:rsidRPr="008127CA">
        <w:rPr>
          <w:rFonts w:cs="Kalimati" w:hint="cs"/>
          <w:sz w:val="24"/>
          <w:szCs w:val="24"/>
          <w:cs/>
        </w:rPr>
        <w:t xml:space="preserve"> </w:t>
      </w:r>
      <w:r w:rsidR="00FB3042" w:rsidRPr="008127CA">
        <w:rPr>
          <w:rFonts w:cs="Kalimati"/>
          <w:sz w:val="24"/>
          <w:szCs w:val="24"/>
          <w:cs/>
        </w:rPr>
        <w:t>स्थापित</w:t>
      </w:r>
      <w:r w:rsidR="00FB3042">
        <w:rPr>
          <w:rFonts w:cs="Kalimati" w:hint="cs"/>
          <w:sz w:val="24"/>
          <w:szCs w:val="24"/>
          <w:cs/>
        </w:rPr>
        <w:t>ख</w:t>
      </w:r>
      <w:r w:rsidR="00FB3042" w:rsidRPr="008127CA">
        <w:rPr>
          <w:rFonts w:cs="Kalimati"/>
          <w:sz w:val="24"/>
          <w:szCs w:val="24"/>
          <w:cs/>
        </w:rPr>
        <w:t xml:space="preserve">उद्योगलाई सम्झनु पर्छ ।  </w:t>
      </w:r>
    </w:p>
    <w:p w14:paraId="14F54352" w14:textId="77777777" w:rsidR="00AD2CB1" w:rsidRPr="008127CA" w:rsidRDefault="00AD2CB1" w:rsidP="00447F76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घ)</w:t>
      </w:r>
      <w:r w:rsidRPr="008127CA">
        <w:rPr>
          <w:rFonts w:cs="Kalimati"/>
          <w:sz w:val="24"/>
          <w:szCs w:val="24"/>
          <w:cs/>
        </w:rPr>
        <w:tab/>
      </w:r>
      <w:r w:rsidR="00FB3042" w:rsidRPr="008127CA">
        <w:rPr>
          <w:rFonts w:cs="Kalimati"/>
          <w:sz w:val="24"/>
          <w:szCs w:val="24"/>
        </w:rPr>
        <w:t>“</w:t>
      </w:r>
      <w:r w:rsidR="00FB3042" w:rsidRPr="008127CA">
        <w:rPr>
          <w:rFonts w:cs="Kalimati"/>
          <w:sz w:val="24"/>
          <w:szCs w:val="24"/>
          <w:cs/>
        </w:rPr>
        <w:t>साना उद्योग</w:t>
      </w:r>
      <w:r w:rsidR="00FB3042" w:rsidRPr="008127CA">
        <w:rPr>
          <w:rFonts w:cs="Kalimati"/>
          <w:sz w:val="24"/>
          <w:szCs w:val="24"/>
        </w:rPr>
        <w:t xml:space="preserve">” </w:t>
      </w:r>
      <w:r w:rsidR="00FB3042" w:rsidRPr="008127CA">
        <w:rPr>
          <w:rFonts w:cs="Kalimati"/>
          <w:sz w:val="24"/>
          <w:szCs w:val="24"/>
          <w:cs/>
        </w:rPr>
        <w:t xml:space="preserve">भन्नाले </w:t>
      </w:r>
      <w:r w:rsidR="00F216EF" w:rsidRPr="008127CA">
        <w:rPr>
          <w:rFonts w:cs="Kalimati"/>
          <w:sz w:val="24"/>
          <w:szCs w:val="24"/>
          <w:cs/>
        </w:rPr>
        <w:t>औद्योगिक व्यवसाय सम्बन्धी प्रचलित कानून बमोजिम</w:t>
      </w:r>
      <w:r w:rsidR="00F216EF" w:rsidRPr="008127CA">
        <w:rPr>
          <w:rFonts w:cs="Kalimati" w:hint="cs"/>
          <w:sz w:val="24"/>
          <w:szCs w:val="24"/>
          <w:cs/>
        </w:rPr>
        <w:t xml:space="preserve"> </w:t>
      </w:r>
      <w:r w:rsidR="00FB3042" w:rsidRPr="008127CA">
        <w:rPr>
          <w:rFonts w:cs="Kalimati"/>
          <w:sz w:val="24"/>
          <w:szCs w:val="24"/>
          <w:cs/>
        </w:rPr>
        <w:t>म स्थापित</w:t>
      </w:r>
      <w:r w:rsidR="00FB3042">
        <w:rPr>
          <w:rFonts w:cs="Kalimati" w:hint="cs"/>
          <w:sz w:val="24"/>
          <w:szCs w:val="24"/>
          <w:cs/>
        </w:rPr>
        <w:t xml:space="preserve"> </w:t>
      </w:r>
      <w:r w:rsidR="00FB3042" w:rsidRPr="008127CA">
        <w:rPr>
          <w:rFonts w:cs="Kalimati"/>
          <w:sz w:val="24"/>
          <w:szCs w:val="24"/>
          <w:cs/>
        </w:rPr>
        <w:t>उद्योगलाई सम्झनु पर्छ ।</w:t>
      </w:r>
      <w:r w:rsidRPr="008127CA">
        <w:rPr>
          <w:rFonts w:cs="Kalimati"/>
          <w:sz w:val="24"/>
          <w:szCs w:val="24"/>
          <w:cs/>
        </w:rPr>
        <w:t xml:space="preserve"> </w:t>
      </w:r>
    </w:p>
    <w:p w14:paraId="20246281" w14:textId="77777777" w:rsidR="0036581E" w:rsidRPr="008127CA" w:rsidRDefault="00AD2CB1" w:rsidP="00447F76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F66259" w:rsidRPr="008127CA">
        <w:rPr>
          <w:rFonts w:cs="Kalimati" w:hint="cs"/>
          <w:sz w:val="24"/>
          <w:szCs w:val="24"/>
          <w:cs/>
        </w:rPr>
        <w:t>ङ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</w:r>
      <w:r w:rsidR="00FB3042" w:rsidRPr="008127CA">
        <w:rPr>
          <w:rFonts w:cs="Kalimati"/>
          <w:sz w:val="24"/>
          <w:szCs w:val="24"/>
        </w:rPr>
        <w:t>“</w:t>
      </w:r>
      <w:r w:rsidR="00FB3042" w:rsidRPr="008127CA">
        <w:rPr>
          <w:rFonts w:cs="Kalimati"/>
          <w:sz w:val="24"/>
          <w:szCs w:val="24"/>
          <w:cs/>
        </w:rPr>
        <w:t>उद्योग</w:t>
      </w:r>
      <w:r w:rsidR="00FB3042" w:rsidRPr="008127CA">
        <w:rPr>
          <w:rFonts w:cs="Kalimati"/>
          <w:sz w:val="24"/>
          <w:szCs w:val="24"/>
        </w:rPr>
        <w:t xml:space="preserve">” </w:t>
      </w:r>
      <w:r w:rsidR="00FB3042" w:rsidRPr="008127CA">
        <w:rPr>
          <w:rFonts w:cs="Kalimati"/>
          <w:sz w:val="24"/>
          <w:szCs w:val="24"/>
          <w:cs/>
        </w:rPr>
        <w:t xml:space="preserve">भन्नाले औद्योगिक व्यवसाय सम्बन्धी प्रचलित कानून </w:t>
      </w:r>
      <w:r w:rsidR="00F216EF">
        <w:rPr>
          <w:rFonts w:cs="Kalimati" w:hint="cs"/>
          <w:sz w:val="24"/>
          <w:szCs w:val="24"/>
          <w:cs/>
        </w:rPr>
        <w:t>बमोजिम</w:t>
      </w:r>
      <w:r w:rsidR="00FB3042" w:rsidRPr="008127CA">
        <w:rPr>
          <w:rFonts w:cs="Kalimati"/>
          <w:sz w:val="24"/>
          <w:szCs w:val="24"/>
          <w:cs/>
        </w:rPr>
        <w:t xml:space="preserve"> दर्ता भई औद्योगिक ग्रामभित्र स्थापना तथा सञ्चालन हुने लघु उद्यम</w:t>
      </w:r>
      <w:r w:rsidR="00FB3042" w:rsidRPr="008127CA">
        <w:rPr>
          <w:rFonts w:cs="Kalimati"/>
          <w:sz w:val="24"/>
          <w:szCs w:val="24"/>
        </w:rPr>
        <w:t xml:space="preserve">, </w:t>
      </w:r>
      <w:r w:rsidR="00FB3042" w:rsidRPr="008127CA">
        <w:rPr>
          <w:rFonts w:cs="Kalimati"/>
          <w:sz w:val="24"/>
          <w:szCs w:val="24"/>
          <w:cs/>
        </w:rPr>
        <w:t>घरेलु उद्योग तथा साना उद्योग सम्झनु पर्छ ।</w:t>
      </w:r>
    </w:p>
    <w:p w14:paraId="2EE3ADCE" w14:textId="77777777" w:rsidR="00AD2CB1" w:rsidRPr="008127CA" w:rsidRDefault="009C0568" w:rsidP="00447F76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 xml:space="preserve"> </w:t>
      </w:r>
      <w:r w:rsidR="00AD2CB1" w:rsidRPr="008127CA">
        <w:rPr>
          <w:rFonts w:cs="Kalimati"/>
          <w:sz w:val="24"/>
          <w:szCs w:val="24"/>
        </w:rPr>
        <w:t>(</w:t>
      </w:r>
      <w:r w:rsidRPr="008127CA">
        <w:rPr>
          <w:rFonts w:cs="Kalimati" w:hint="cs"/>
          <w:sz w:val="24"/>
          <w:szCs w:val="24"/>
          <w:cs/>
        </w:rPr>
        <w:t>च</w:t>
      </w:r>
      <w:r w:rsidR="00AD2CB1" w:rsidRPr="008127CA">
        <w:rPr>
          <w:rFonts w:cs="Kalimati"/>
          <w:sz w:val="24"/>
          <w:szCs w:val="24"/>
          <w:cs/>
        </w:rPr>
        <w:t>)</w:t>
      </w:r>
      <w:r w:rsidR="00AD2CB1" w:rsidRPr="008127CA">
        <w:rPr>
          <w:rFonts w:cs="Kalimati"/>
          <w:sz w:val="24"/>
          <w:szCs w:val="24"/>
          <w:cs/>
        </w:rPr>
        <w:tab/>
      </w:r>
      <w:r w:rsidR="00FB3042" w:rsidRPr="008127CA">
        <w:rPr>
          <w:rFonts w:cs="Kalimati"/>
          <w:sz w:val="24"/>
          <w:szCs w:val="24"/>
        </w:rPr>
        <w:t>“</w:t>
      </w:r>
      <w:r w:rsidR="00FB3042" w:rsidRPr="008127CA">
        <w:rPr>
          <w:rFonts w:cs="Kalimati"/>
          <w:sz w:val="24"/>
          <w:szCs w:val="24"/>
          <w:cs/>
        </w:rPr>
        <w:t>स्था</w:t>
      </w:r>
      <w:r w:rsidR="00FB3042" w:rsidRPr="008127CA">
        <w:rPr>
          <w:rFonts w:cs="Kalimati" w:hint="cs"/>
          <w:sz w:val="24"/>
          <w:szCs w:val="24"/>
          <w:cs/>
        </w:rPr>
        <w:t>नी</w:t>
      </w:r>
      <w:r w:rsidR="00FB3042" w:rsidRPr="008127CA">
        <w:rPr>
          <w:rFonts w:cs="Kalimati"/>
          <w:sz w:val="24"/>
          <w:szCs w:val="24"/>
          <w:cs/>
        </w:rPr>
        <w:t>य तह</w:t>
      </w:r>
      <w:r w:rsidR="00FB3042" w:rsidRPr="008127CA">
        <w:rPr>
          <w:rFonts w:cs="Kalimati"/>
          <w:sz w:val="24"/>
          <w:szCs w:val="24"/>
        </w:rPr>
        <w:t xml:space="preserve">” </w:t>
      </w:r>
      <w:r w:rsidR="00FB3042" w:rsidRPr="008127CA">
        <w:rPr>
          <w:rFonts w:cs="Kalimati"/>
          <w:sz w:val="24"/>
          <w:szCs w:val="24"/>
          <w:cs/>
        </w:rPr>
        <w:t>भन्नाले</w:t>
      </w:r>
      <w:r w:rsidR="00275AD4">
        <w:rPr>
          <w:rFonts w:cs="Kalimati" w:hint="cs"/>
          <w:sz w:val="24"/>
          <w:szCs w:val="24"/>
          <w:cs/>
        </w:rPr>
        <w:t xml:space="preserve"> </w:t>
      </w:r>
      <w:proofErr w:type="gramStart"/>
      <w:r w:rsidR="00275AD4">
        <w:rPr>
          <w:rFonts w:cs="Kalimati" w:hint="cs"/>
          <w:sz w:val="24"/>
          <w:szCs w:val="24"/>
          <w:cs/>
        </w:rPr>
        <w:t>गाउ</w:t>
      </w:r>
      <w:r w:rsidR="00F216EF">
        <w:rPr>
          <w:rFonts w:cs="Kalimati" w:hint="cs"/>
          <w:sz w:val="24"/>
          <w:szCs w:val="24"/>
          <w:cs/>
        </w:rPr>
        <w:t>पालिका  तथा</w:t>
      </w:r>
      <w:proofErr w:type="gramEnd"/>
      <w:r w:rsidR="00F216EF">
        <w:rPr>
          <w:rFonts w:cs="Kalimati" w:hint="cs"/>
          <w:sz w:val="24"/>
          <w:szCs w:val="24"/>
          <w:cs/>
        </w:rPr>
        <w:t xml:space="preserve"> </w:t>
      </w:r>
      <w:r w:rsidR="00FB3042" w:rsidRPr="008127CA">
        <w:rPr>
          <w:rFonts w:cs="Kalimati"/>
          <w:sz w:val="24"/>
          <w:szCs w:val="24"/>
          <w:cs/>
        </w:rPr>
        <w:t>नगरपालिका सम्झनुपर्छ ।</w:t>
      </w:r>
    </w:p>
    <w:p w14:paraId="6F8F817D" w14:textId="77777777" w:rsidR="00AD2CB1" w:rsidRPr="008127CA" w:rsidRDefault="00AD2CB1" w:rsidP="00274782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9C0568" w:rsidRPr="008127CA">
        <w:rPr>
          <w:rFonts w:cs="Kalimati" w:hint="cs"/>
          <w:sz w:val="24"/>
          <w:szCs w:val="24"/>
          <w:cs/>
        </w:rPr>
        <w:t>छ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</w:r>
      <w:r w:rsidR="00FB3042" w:rsidRPr="008127CA">
        <w:rPr>
          <w:rFonts w:cs="Kalimati"/>
          <w:sz w:val="24"/>
          <w:szCs w:val="24"/>
        </w:rPr>
        <w:t>“</w:t>
      </w:r>
      <w:r w:rsidR="00FB3042" w:rsidRPr="008127CA">
        <w:rPr>
          <w:rFonts w:cs="Kalimati"/>
          <w:sz w:val="24"/>
          <w:szCs w:val="24"/>
          <w:cs/>
        </w:rPr>
        <w:t>कार्यालय</w:t>
      </w:r>
      <w:r w:rsidR="00FB3042" w:rsidRPr="008127CA">
        <w:rPr>
          <w:rFonts w:cs="Kalimati"/>
          <w:sz w:val="24"/>
          <w:szCs w:val="24"/>
        </w:rPr>
        <w:t xml:space="preserve">” </w:t>
      </w:r>
      <w:r w:rsidR="00FB3042" w:rsidRPr="008127CA">
        <w:rPr>
          <w:rFonts w:cs="Kalimati"/>
          <w:sz w:val="24"/>
          <w:szCs w:val="24"/>
          <w:cs/>
        </w:rPr>
        <w:t xml:space="preserve">भन्नाले औद्योगिक ग्रामको सञ्चालन र व्यवस्थापन गर्ने मुख्य जिम्मेवारी भएको </w:t>
      </w:r>
      <w:r w:rsidR="00FB3042" w:rsidRPr="008127CA">
        <w:rPr>
          <w:rFonts w:cs="Kalimati" w:hint="cs"/>
          <w:sz w:val="24"/>
          <w:szCs w:val="24"/>
          <w:cs/>
        </w:rPr>
        <w:t>स्थानीय</w:t>
      </w:r>
      <w:r w:rsidR="00FB3042" w:rsidRPr="008127CA">
        <w:rPr>
          <w:rFonts w:cs="Kalimati"/>
          <w:sz w:val="24"/>
          <w:szCs w:val="24"/>
          <w:cs/>
        </w:rPr>
        <w:t xml:space="preserve"> तह</w:t>
      </w:r>
      <w:r w:rsidR="00FB3042">
        <w:rPr>
          <w:rFonts w:cs="Kalimati" w:hint="cs"/>
          <w:sz w:val="24"/>
          <w:szCs w:val="24"/>
          <w:cs/>
        </w:rPr>
        <w:t xml:space="preserve"> </w:t>
      </w:r>
      <w:r w:rsidR="00FB3042" w:rsidRPr="008127CA">
        <w:rPr>
          <w:rFonts w:cs="Kalimati"/>
          <w:sz w:val="24"/>
          <w:szCs w:val="24"/>
          <w:cs/>
        </w:rPr>
        <w:t>मातहत रहने औद्योगिक ग्राम व्यवस्थापन</w:t>
      </w:r>
      <w:r w:rsidR="00FB3042" w:rsidRPr="008127CA">
        <w:rPr>
          <w:rFonts w:cs="Kalimati" w:hint="cs"/>
          <w:sz w:val="24"/>
          <w:szCs w:val="24"/>
          <w:cs/>
        </w:rPr>
        <w:t xml:space="preserve"> </w:t>
      </w:r>
      <w:r w:rsidR="00FB3042" w:rsidRPr="008127CA">
        <w:rPr>
          <w:rFonts w:cs="Kalimati"/>
          <w:sz w:val="24"/>
          <w:szCs w:val="24"/>
          <w:cs/>
        </w:rPr>
        <w:t>ईकाइ सम्झनु पर्छ ।</w:t>
      </w:r>
    </w:p>
    <w:p w14:paraId="6F678774" w14:textId="77777777" w:rsidR="00AD2CB1" w:rsidRPr="008127CA" w:rsidRDefault="00AD2CB1" w:rsidP="00447F76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lastRenderedPageBreak/>
        <w:t>(</w:t>
      </w:r>
      <w:r w:rsidR="009C0568" w:rsidRPr="008127CA">
        <w:rPr>
          <w:rFonts w:cs="Kalimati" w:hint="cs"/>
          <w:sz w:val="24"/>
          <w:szCs w:val="24"/>
          <w:cs/>
        </w:rPr>
        <w:t>ज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</w:r>
      <w:r w:rsidR="00FB3042" w:rsidRPr="008127CA">
        <w:rPr>
          <w:rFonts w:cs="Kalimati"/>
          <w:sz w:val="24"/>
          <w:szCs w:val="24"/>
        </w:rPr>
        <w:t>“</w:t>
      </w:r>
      <w:r w:rsidR="00FB3042" w:rsidRPr="008127CA">
        <w:rPr>
          <w:rFonts w:cs="Kalimati"/>
          <w:sz w:val="24"/>
          <w:szCs w:val="24"/>
          <w:cs/>
        </w:rPr>
        <w:t>सामान्य सुविधा</w:t>
      </w:r>
      <w:r w:rsidR="00FB3042" w:rsidRPr="008127CA">
        <w:rPr>
          <w:rFonts w:cs="Kalimati"/>
          <w:sz w:val="24"/>
          <w:szCs w:val="24"/>
        </w:rPr>
        <w:t xml:space="preserve">” </w:t>
      </w:r>
      <w:r w:rsidR="00FB3042" w:rsidRPr="008127CA">
        <w:rPr>
          <w:rFonts w:cs="Kalimati"/>
          <w:sz w:val="24"/>
          <w:szCs w:val="24"/>
          <w:cs/>
        </w:rPr>
        <w:t xml:space="preserve">भन्नाले औद्योगिक ग्राम भित्रका सम्पूर्ण उद्योग तथा निकायहरुले सामुहिक रुपमा प्रयोग गर्ने </w:t>
      </w:r>
      <w:proofErr w:type="gramStart"/>
      <w:r w:rsidR="00FB3042" w:rsidRPr="008127CA">
        <w:rPr>
          <w:rFonts w:cs="Kalimati"/>
          <w:sz w:val="24"/>
          <w:szCs w:val="24"/>
          <w:cs/>
        </w:rPr>
        <w:t>सभाहल</w:t>
      </w:r>
      <w:r w:rsidR="00FB3042" w:rsidRPr="008127CA">
        <w:rPr>
          <w:rFonts w:cs="Kalimati"/>
          <w:sz w:val="24"/>
          <w:szCs w:val="24"/>
        </w:rPr>
        <w:t>,</w:t>
      </w:r>
      <w:r w:rsidR="00FB3042" w:rsidRPr="008127CA">
        <w:rPr>
          <w:rFonts w:cs="Kalimati"/>
          <w:sz w:val="24"/>
          <w:szCs w:val="24"/>
          <w:cs/>
        </w:rPr>
        <w:t>क्यान्टिन</w:t>
      </w:r>
      <w:proofErr w:type="gramEnd"/>
      <w:r w:rsidR="00FB3042" w:rsidRPr="008127CA">
        <w:rPr>
          <w:rFonts w:cs="Kalimati"/>
          <w:sz w:val="24"/>
          <w:szCs w:val="24"/>
        </w:rPr>
        <w:t xml:space="preserve">, </w:t>
      </w:r>
      <w:r w:rsidR="00FB3042" w:rsidRPr="008127CA">
        <w:rPr>
          <w:rFonts w:cs="Kalimati"/>
          <w:sz w:val="24"/>
          <w:szCs w:val="24"/>
          <w:cs/>
        </w:rPr>
        <w:t>अग्नि नियन्त्रण</w:t>
      </w:r>
      <w:r w:rsidR="00FB3042" w:rsidRPr="008127CA">
        <w:rPr>
          <w:rFonts w:cs="Kalimati"/>
          <w:sz w:val="24"/>
          <w:szCs w:val="24"/>
        </w:rPr>
        <w:t xml:space="preserve">, </w:t>
      </w:r>
      <w:r w:rsidR="00FB3042" w:rsidRPr="008127CA">
        <w:rPr>
          <w:rFonts w:cs="Kalimati"/>
          <w:sz w:val="24"/>
          <w:szCs w:val="24"/>
          <w:cs/>
        </w:rPr>
        <w:t>आदि जस्ता सुबिधा समेत सम्झनु पर्छ ।</w:t>
      </w:r>
    </w:p>
    <w:p w14:paraId="71C44E78" w14:textId="77777777" w:rsidR="00AD2CB1" w:rsidRPr="008127CA" w:rsidRDefault="009C0568" w:rsidP="00447F76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 w:hint="cs"/>
          <w:sz w:val="24"/>
          <w:szCs w:val="24"/>
          <w:cs/>
        </w:rPr>
        <w:t>झ</w:t>
      </w:r>
      <w:r w:rsidR="00AD2CB1" w:rsidRPr="008127CA">
        <w:rPr>
          <w:rFonts w:cs="Kalimati"/>
          <w:sz w:val="24"/>
          <w:szCs w:val="24"/>
          <w:cs/>
        </w:rPr>
        <w:t>)</w:t>
      </w:r>
      <w:r w:rsidR="00AD2CB1" w:rsidRPr="008127CA">
        <w:rPr>
          <w:rFonts w:cs="Kalimati"/>
          <w:sz w:val="24"/>
          <w:szCs w:val="24"/>
          <w:cs/>
        </w:rPr>
        <w:tab/>
      </w:r>
      <w:r w:rsidR="00FB3042" w:rsidRPr="008127CA">
        <w:rPr>
          <w:rFonts w:cs="Kalimati"/>
          <w:sz w:val="24"/>
          <w:szCs w:val="24"/>
        </w:rPr>
        <w:t>“</w:t>
      </w:r>
      <w:r w:rsidR="00FB3042" w:rsidRPr="008127CA">
        <w:rPr>
          <w:rFonts w:cs="Kalimati"/>
          <w:sz w:val="24"/>
          <w:szCs w:val="24"/>
          <w:cs/>
        </w:rPr>
        <w:t>पूर्वाधार सुविधा</w:t>
      </w:r>
      <w:r w:rsidR="00FB3042" w:rsidRPr="008127CA">
        <w:rPr>
          <w:rFonts w:cs="Kalimati"/>
          <w:sz w:val="24"/>
          <w:szCs w:val="24"/>
        </w:rPr>
        <w:t xml:space="preserve">” </w:t>
      </w:r>
      <w:r w:rsidR="00FB3042" w:rsidRPr="008127CA">
        <w:rPr>
          <w:rFonts w:cs="Kalimati"/>
          <w:sz w:val="24"/>
          <w:szCs w:val="24"/>
          <w:cs/>
        </w:rPr>
        <w:t>भन्नाले औद्योगिक ग्राम स्थापना</w:t>
      </w:r>
      <w:r w:rsidR="00FB3042" w:rsidRPr="008127CA">
        <w:rPr>
          <w:rFonts w:cs="Kalimati"/>
          <w:sz w:val="24"/>
          <w:szCs w:val="24"/>
        </w:rPr>
        <w:t xml:space="preserve">, </w:t>
      </w:r>
      <w:r w:rsidR="00FB3042" w:rsidRPr="008127CA">
        <w:rPr>
          <w:rFonts w:cs="Kalimati"/>
          <w:sz w:val="24"/>
          <w:szCs w:val="24"/>
          <w:cs/>
        </w:rPr>
        <w:t>विकास</w:t>
      </w:r>
      <w:r w:rsidR="00FB3042" w:rsidRPr="008127CA">
        <w:rPr>
          <w:rFonts w:cs="Kalimati"/>
          <w:sz w:val="24"/>
          <w:szCs w:val="24"/>
        </w:rPr>
        <w:t xml:space="preserve">, </w:t>
      </w:r>
      <w:r w:rsidR="00FB3042" w:rsidRPr="008127CA">
        <w:rPr>
          <w:rFonts w:cs="Kalimati"/>
          <w:sz w:val="24"/>
          <w:szCs w:val="24"/>
          <w:cs/>
        </w:rPr>
        <w:t xml:space="preserve">संचालन र संरक्षण तथा </w:t>
      </w:r>
      <w:r w:rsidR="00FB3042" w:rsidRPr="008127CA">
        <w:rPr>
          <w:rFonts w:cs="Kalimati" w:hint="cs"/>
          <w:sz w:val="24"/>
          <w:szCs w:val="24"/>
          <w:cs/>
        </w:rPr>
        <w:t>सम्वर्द्धन</w:t>
      </w:r>
      <w:r w:rsidR="00FB3042" w:rsidRPr="008127CA">
        <w:rPr>
          <w:rFonts w:cs="Kalimati"/>
          <w:sz w:val="24"/>
          <w:szCs w:val="24"/>
          <w:cs/>
        </w:rPr>
        <w:t xml:space="preserve"> गर्न आबश्यक सडक</w:t>
      </w:r>
      <w:r w:rsidR="00FB3042" w:rsidRPr="008127CA">
        <w:rPr>
          <w:rFonts w:cs="Kalimati"/>
          <w:sz w:val="24"/>
          <w:szCs w:val="24"/>
        </w:rPr>
        <w:t xml:space="preserve">, </w:t>
      </w:r>
      <w:r w:rsidR="00FB3042" w:rsidRPr="008127CA">
        <w:rPr>
          <w:rFonts w:cs="Kalimati"/>
          <w:sz w:val="24"/>
          <w:szCs w:val="24"/>
          <w:cs/>
        </w:rPr>
        <w:t>पानी</w:t>
      </w:r>
      <w:r w:rsidR="00FB3042" w:rsidRPr="008127CA">
        <w:rPr>
          <w:rFonts w:cs="Kalimati"/>
          <w:sz w:val="24"/>
          <w:szCs w:val="24"/>
        </w:rPr>
        <w:t xml:space="preserve">, </w:t>
      </w:r>
      <w:r w:rsidR="00FB3042" w:rsidRPr="008127CA">
        <w:rPr>
          <w:rFonts w:cs="Kalimati"/>
          <w:sz w:val="24"/>
          <w:szCs w:val="24"/>
          <w:cs/>
        </w:rPr>
        <w:t>बिद्युत प्रसारण लाईन</w:t>
      </w:r>
      <w:r w:rsidR="00FB3042">
        <w:rPr>
          <w:rFonts w:cs="Kalimati" w:hint="cs"/>
          <w:sz w:val="24"/>
          <w:szCs w:val="24"/>
          <w:cs/>
        </w:rPr>
        <w:t xml:space="preserve"> </w:t>
      </w:r>
      <w:r w:rsidR="00FB3042" w:rsidRPr="008127CA">
        <w:rPr>
          <w:rFonts w:cs="Kalimati"/>
          <w:sz w:val="24"/>
          <w:szCs w:val="24"/>
          <w:cs/>
        </w:rPr>
        <w:t>आदि जस्ता सुबिधा समेत सम्झनु पर्छ ।</w:t>
      </w:r>
    </w:p>
    <w:p w14:paraId="13035000" w14:textId="77777777" w:rsidR="00AD2CB1" w:rsidRPr="008127CA" w:rsidRDefault="00AD2CB1" w:rsidP="00447F76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9C0568" w:rsidRPr="008127CA">
        <w:rPr>
          <w:rFonts w:cs="Kalimati" w:hint="cs"/>
          <w:sz w:val="24"/>
          <w:szCs w:val="24"/>
          <w:cs/>
        </w:rPr>
        <w:t>ञ</w:t>
      </w:r>
      <w:r w:rsidR="00F66259" w:rsidRPr="008127CA">
        <w:rPr>
          <w:rFonts w:cs="Kalimati"/>
          <w:sz w:val="24"/>
          <w:szCs w:val="24"/>
          <w:cs/>
        </w:rPr>
        <w:t>)</w:t>
      </w:r>
      <w:r w:rsidR="00F66259" w:rsidRPr="008127CA">
        <w:rPr>
          <w:rFonts w:cs="Kalimati" w:hint="cs"/>
          <w:sz w:val="24"/>
          <w:szCs w:val="24"/>
          <w:cs/>
        </w:rPr>
        <w:tab/>
      </w:r>
      <w:r w:rsidR="00FB3042" w:rsidRPr="008127CA">
        <w:rPr>
          <w:rFonts w:cs="Kalimati"/>
          <w:sz w:val="24"/>
          <w:szCs w:val="24"/>
        </w:rPr>
        <w:t>“</w:t>
      </w:r>
      <w:r w:rsidR="00FB3042" w:rsidRPr="008127CA">
        <w:rPr>
          <w:rFonts w:cs="Kalimati"/>
          <w:sz w:val="24"/>
          <w:szCs w:val="24"/>
          <w:cs/>
        </w:rPr>
        <w:t>मन्त्रालय</w:t>
      </w:r>
      <w:r w:rsidR="00FB3042" w:rsidRPr="008127CA">
        <w:rPr>
          <w:rFonts w:cs="Kalimati"/>
          <w:sz w:val="24"/>
          <w:szCs w:val="24"/>
        </w:rPr>
        <w:t xml:space="preserve">” </w:t>
      </w:r>
      <w:r w:rsidR="00FB3042" w:rsidRPr="008127CA">
        <w:rPr>
          <w:rFonts w:cs="Kalimati"/>
          <w:sz w:val="24"/>
          <w:szCs w:val="24"/>
          <w:cs/>
        </w:rPr>
        <w:t>भन्नाले नेपाल सरकार</w:t>
      </w:r>
      <w:r w:rsidR="00FB3042" w:rsidRPr="008127CA">
        <w:rPr>
          <w:rFonts w:cs="Kalimati" w:hint="cs"/>
          <w:sz w:val="24"/>
          <w:szCs w:val="24"/>
          <w:cs/>
        </w:rPr>
        <w:t>को</w:t>
      </w:r>
      <w:r w:rsidR="00FB3042" w:rsidRPr="008127CA">
        <w:rPr>
          <w:rFonts w:cs="Kalimati"/>
          <w:sz w:val="24"/>
          <w:szCs w:val="24"/>
          <w:cs/>
        </w:rPr>
        <w:t xml:space="preserve"> उद्योग</w:t>
      </w:r>
      <w:r w:rsidR="00FB3042" w:rsidRPr="008127CA">
        <w:rPr>
          <w:rFonts w:cs="Kalimati"/>
          <w:sz w:val="24"/>
          <w:szCs w:val="24"/>
        </w:rPr>
        <w:t xml:space="preserve">, </w:t>
      </w:r>
      <w:r w:rsidR="00FB3042" w:rsidRPr="008127CA">
        <w:rPr>
          <w:rFonts w:cs="Kalimati"/>
          <w:sz w:val="24"/>
          <w:szCs w:val="24"/>
          <w:cs/>
        </w:rPr>
        <w:t>व</w:t>
      </w:r>
      <w:r w:rsidR="00645C4E">
        <w:rPr>
          <w:rFonts w:cs="Kalimati"/>
          <w:sz w:val="24"/>
          <w:szCs w:val="24"/>
          <w:cs/>
        </w:rPr>
        <w:t xml:space="preserve">ाणिज्य तथा आपूर्ति मन्त्रालय </w:t>
      </w:r>
      <w:r w:rsidR="00FB3042" w:rsidRPr="008127CA">
        <w:rPr>
          <w:rFonts w:cs="Kalimati"/>
          <w:sz w:val="24"/>
          <w:szCs w:val="24"/>
          <w:cs/>
        </w:rPr>
        <w:t>सम्झनु पर्छ ।</w:t>
      </w:r>
    </w:p>
    <w:p w14:paraId="0120D3F7" w14:textId="77777777" w:rsidR="00AD2CB1" w:rsidRPr="008127CA" w:rsidRDefault="00AD2CB1" w:rsidP="00447F76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9C0568" w:rsidRPr="008127CA">
        <w:rPr>
          <w:rFonts w:cs="Kalimati" w:hint="cs"/>
          <w:sz w:val="24"/>
          <w:szCs w:val="24"/>
          <w:cs/>
        </w:rPr>
        <w:t>ट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</w:r>
      <w:r w:rsidR="00FB3042" w:rsidRPr="008127CA">
        <w:rPr>
          <w:rFonts w:cs="Kalimati"/>
          <w:sz w:val="24"/>
          <w:szCs w:val="24"/>
        </w:rPr>
        <w:t>“</w:t>
      </w:r>
      <w:r w:rsidR="00FB3042" w:rsidRPr="008127CA">
        <w:rPr>
          <w:rFonts w:cs="Kalimati"/>
          <w:sz w:val="24"/>
          <w:szCs w:val="24"/>
          <w:cs/>
        </w:rPr>
        <w:t>प्रदेश मन्त्रालय</w:t>
      </w:r>
      <w:r w:rsidR="00FB3042" w:rsidRPr="008127CA">
        <w:rPr>
          <w:rFonts w:cs="Kalimati"/>
          <w:sz w:val="24"/>
          <w:szCs w:val="24"/>
        </w:rPr>
        <w:t xml:space="preserve">” </w:t>
      </w:r>
      <w:r w:rsidR="00FB3042" w:rsidRPr="008127CA">
        <w:rPr>
          <w:rFonts w:cs="Kalimati"/>
          <w:sz w:val="24"/>
          <w:szCs w:val="24"/>
          <w:cs/>
        </w:rPr>
        <w:t>भन्नाले औद्योगिक ग्राम रहने सम्बन्धित प्रदेशको उद्योग</w:t>
      </w:r>
      <w:r w:rsidR="00FB3042" w:rsidRPr="008127CA">
        <w:rPr>
          <w:rFonts w:cs="Kalimati"/>
          <w:sz w:val="24"/>
          <w:szCs w:val="24"/>
        </w:rPr>
        <w:t xml:space="preserve">, </w:t>
      </w:r>
      <w:r w:rsidR="00FB3042" w:rsidRPr="008127CA">
        <w:rPr>
          <w:rFonts w:cs="Kalimati"/>
          <w:sz w:val="24"/>
          <w:szCs w:val="24"/>
          <w:cs/>
        </w:rPr>
        <w:t>पर्यटन</w:t>
      </w:r>
      <w:r w:rsidR="00FB3042" w:rsidRPr="008127CA">
        <w:rPr>
          <w:rFonts w:cs="Kalimati"/>
          <w:sz w:val="24"/>
          <w:szCs w:val="24"/>
        </w:rPr>
        <w:t xml:space="preserve">, </w:t>
      </w:r>
      <w:r w:rsidR="00645C4E">
        <w:rPr>
          <w:rFonts w:cs="Kalimati"/>
          <w:sz w:val="24"/>
          <w:szCs w:val="24"/>
          <w:cs/>
        </w:rPr>
        <w:t>वन तथा वातावरण मन्त्रालय</w:t>
      </w:r>
      <w:r w:rsidR="00FB3042" w:rsidRPr="008127CA">
        <w:rPr>
          <w:rFonts w:cs="Kalimati"/>
          <w:sz w:val="24"/>
          <w:szCs w:val="24"/>
          <w:cs/>
        </w:rPr>
        <w:t xml:space="preserve"> सम्झनु पर्छ ।</w:t>
      </w:r>
    </w:p>
    <w:p w14:paraId="6370548A" w14:textId="77777777" w:rsidR="00AD2CB1" w:rsidRPr="008127CA" w:rsidRDefault="00AD2CB1" w:rsidP="00447F76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9C0568" w:rsidRPr="008127CA">
        <w:rPr>
          <w:rFonts w:cs="Kalimati" w:hint="cs"/>
          <w:sz w:val="24"/>
          <w:szCs w:val="24"/>
          <w:cs/>
        </w:rPr>
        <w:t>ठ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</w:r>
      <w:r w:rsidR="00FB3042" w:rsidRPr="008127CA">
        <w:rPr>
          <w:rFonts w:cs="Kalimati"/>
          <w:sz w:val="24"/>
          <w:szCs w:val="24"/>
        </w:rPr>
        <w:t>“</w:t>
      </w:r>
      <w:r w:rsidR="00FB3042" w:rsidRPr="008127CA">
        <w:rPr>
          <w:rFonts w:cs="Kalimati"/>
          <w:sz w:val="24"/>
          <w:szCs w:val="24"/>
          <w:cs/>
        </w:rPr>
        <w:t>दुर्गम पहाडी क्षेत्र</w:t>
      </w:r>
      <w:r w:rsidR="00FB3042" w:rsidRPr="008127CA">
        <w:rPr>
          <w:rFonts w:cs="Kalimati"/>
          <w:sz w:val="24"/>
          <w:szCs w:val="24"/>
        </w:rPr>
        <w:t xml:space="preserve">” </w:t>
      </w:r>
      <w:r w:rsidR="00FB3042" w:rsidRPr="008127CA">
        <w:rPr>
          <w:rFonts w:cs="Kalimati"/>
          <w:sz w:val="24"/>
          <w:szCs w:val="24"/>
          <w:cs/>
        </w:rPr>
        <w:t>भन्नाले प्रचलित कानुन अनुसार नेपाल सरकारले तोके</w:t>
      </w:r>
      <w:r w:rsidR="00FB3042" w:rsidRPr="008127CA">
        <w:rPr>
          <w:rFonts w:cs="Kalimati" w:hint="cs"/>
          <w:sz w:val="24"/>
          <w:szCs w:val="24"/>
          <w:cs/>
        </w:rPr>
        <w:t>को</w:t>
      </w:r>
      <w:r w:rsidR="00FB3042" w:rsidRPr="008127CA">
        <w:rPr>
          <w:rFonts w:cs="Kalimati"/>
          <w:sz w:val="24"/>
          <w:szCs w:val="24"/>
          <w:cs/>
        </w:rPr>
        <w:t xml:space="preserve"> दुर्गम</w:t>
      </w:r>
      <w:r w:rsidR="00FB3042" w:rsidRPr="008127CA">
        <w:rPr>
          <w:rFonts w:cs="Kalimati" w:hint="cs"/>
          <w:sz w:val="24"/>
          <w:szCs w:val="24"/>
          <w:cs/>
        </w:rPr>
        <w:t xml:space="preserve"> पहाडी</w:t>
      </w:r>
      <w:r w:rsidR="00FB3042" w:rsidRPr="008127CA">
        <w:rPr>
          <w:rFonts w:cs="Kalimati"/>
          <w:sz w:val="24"/>
          <w:szCs w:val="24"/>
          <w:cs/>
        </w:rPr>
        <w:t xml:space="preserve"> क्षेत्र</w:t>
      </w:r>
      <w:r w:rsidR="00FB3042" w:rsidRPr="008127CA">
        <w:rPr>
          <w:rFonts w:cs="Kalimati" w:hint="cs"/>
          <w:sz w:val="24"/>
          <w:szCs w:val="24"/>
          <w:cs/>
        </w:rPr>
        <w:t xml:space="preserve"> </w:t>
      </w:r>
      <w:r w:rsidR="00FB3042" w:rsidRPr="008127CA">
        <w:rPr>
          <w:rFonts w:cs="Kalimati"/>
          <w:sz w:val="24"/>
          <w:szCs w:val="24"/>
          <w:cs/>
        </w:rPr>
        <w:t>सम्झनु पर्छ ।</w:t>
      </w:r>
    </w:p>
    <w:p w14:paraId="6768199C" w14:textId="77777777" w:rsidR="00AD2CB1" w:rsidRPr="008127CA" w:rsidRDefault="00AD2CB1" w:rsidP="00447F76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9C0568" w:rsidRPr="008127CA">
        <w:rPr>
          <w:rFonts w:cs="Kalimati" w:hint="cs"/>
          <w:sz w:val="24"/>
          <w:szCs w:val="24"/>
          <w:cs/>
        </w:rPr>
        <w:t>ड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</w:r>
      <w:r w:rsidR="00FB3042" w:rsidRPr="008127CA">
        <w:rPr>
          <w:rFonts w:cs="Kalimati"/>
          <w:sz w:val="24"/>
          <w:szCs w:val="24"/>
        </w:rPr>
        <w:t>“</w:t>
      </w:r>
      <w:r w:rsidR="00FB3042" w:rsidRPr="008127CA">
        <w:rPr>
          <w:rFonts w:cs="Kalimati"/>
          <w:sz w:val="24"/>
          <w:szCs w:val="24"/>
          <w:cs/>
        </w:rPr>
        <w:t>घना मानव वस्ती</w:t>
      </w:r>
      <w:r w:rsidR="00FB3042" w:rsidRPr="008127CA">
        <w:rPr>
          <w:rFonts w:cs="Kalimati"/>
          <w:sz w:val="24"/>
          <w:szCs w:val="24"/>
        </w:rPr>
        <w:t xml:space="preserve">” </w:t>
      </w:r>
      <w:r w:rsidR="00FB3042" w:rsidRPr="008127CA">
        <w:rPr>
          <w:rFonts w:cs="Kalimati"/>
          <w:sz w:val="24"/>
          <w:szCs w:val="24"/>
          <w:cs/>
        </w:rPr>
        <w:t xml:space="preserve">भन्नाले </w:t>
      </w:r>
      <w:r w:rsidR="00FB3042" w:rsidRPr="008127CA">
        <w:rPr>
          <w:rFonts w:cs="Kalimati" w:hint="cs"/>
          <w:sz w:val="24"/>
          <w:szCs w:val="24"/>
          <w:cs/>
        </w:rPr>
        <w:t>एकहजार</w:t>
      </w:r>
      <w:r w:rsidR="00FB3042" w:rsidRPr="008127CA">
        <w:rPr>
          <w:rFonts w:cs="Kalimati"/>
          <w:sz w:val="24"/>
          <w:szCs w:val="24"/>
          <w:cs/>
        </w:rPr>
        <w:t xml:space="preserve"> घरधुरी वा सो भन्दा वढी बस्ती भएको क्षेत्रलाई सम्झनु पर्छ ।</w:t>
      </w:r>
    </w:p>
    <w:p w14:paraId="1FAB550F" w14:textId="77777777" w:rsidR="008F6C60" w:rsidRPr="008127CA" w:rsidRDefault="00AD2CB1" w:rsidP="00FB3042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9C0568" w:rsidRPr="008127CA">
        <w:rPr>
          <w:rFonts w:cs="Kalimati" w:hint="cs"/>
          <w:sz w:val="24"/>
          <w:szCs w:val="24"/>
          <w:cs/>
        </w:rPr>
        <w:t>ढ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</w:r>
      <w:r w:rsidR="00FB3042" w:rsidRPr="008127CA">
        <w:rPr>
          <w:rFonts w:cs="Kalimati"/>
          <w:sz w:val="24"/>
          <w:szCs w:val="24"/>
        </w:rPr>
        <w:t>“</w:t>
      </w:r>
      <w:r w:rsidR="00FB3042" w:rsidRPr="008127CA">
        <w:rPr>
          <w:rFonts w:cs="Kalimati"/>
          <w:sz w:val="24"/>
          <w:szCs w:val="24"/>
          <w:cs/>
        </w:rPr>
        <w:t>विशेष वस्तु उत्पादन क्षेत्र</w:t>
      </w:r>
      <w:r w:rsidR="00FB3042" w:rsidRPr="008127CA">
        <w:rPr>
          <w:rFonts w:cs="Kalimati"/>
          <w:sz w:val="24"/>
          <w:szCs w:val="24"/>
        </w:rPr>
        <w:t xml:space="preserve">” </w:t>
      </w:r>
      <w:r w:rsidR="00FB3042" w:rsidRPr="008127CA">
        <w:rPr>
          <w:rFonts w:cs="Kalimati"/>
          <w:sz w:val="24"/>
          <w:szCs w:val="24"/>
          <w:cs/>
        </w:rPr>
        <w:t>भन्नाले एकै प्रकृतिको वस्तु उत्पादन गर्ने उद्योगहरु मात्र</w:t>
      </w:r>
      <w:r w:rsidR="00FB3042" w:rsidRPr="008127CA">
        <w:rPr>
          <w:rFonts w:cs="Kalimati" w:hint="cs"/>
          <w:sz w:val="24"/>
          <w:szCs w:val="24"/>
          <w:cs/>
        </w:rPr>
        <w:t xml:space="preserve"> </w:t>
      </w:r>
      <w:r w:rsidR="00FB3042" w:rsidRPr="008127CA">
        <w:rPr>
          <w:rFonts w:cs="Kalimati"/>
          <w:sz w:val="24"/>
          <w:szCs w:val="24"/>
          <w:cs/>
        </w:rPr>
        <w:t>रहने गरी स्थापना भएको औद्योगिक ग्राम</w:t>
      </w:r>
      <w:r w:rsidR="00FB3042" w:rsidRPr="008127CA">
        <w:rPr>
          <w:rFonts w:cs="Kalimati" w:hint="cs"/>
          <w:sz w:val="24"/>
          <w:szCs w:val="24"/>
          <w:cs/>
        </w:rPr>
        <w:t>भित्रको क्षेत्र</w:t>
      </w:r>
      <w:r w:rsidR="00FB3042" w:rsidRPr="008127CA">
        <w:rPr>
          <w:rFonts w:cs="Kalimati"/>
          <w:sz w:val="24"/>
          <w:szCs w:val="24"/>
          <w:cs/>
        </w:rPr>
        <w:t xml:space="preserve"> सम्झनु पर्छ ।</w:t>
      </w:r>
      <w:r w:rsidR="00F66259" w:rsidRPr="008127CA">
        <w:rPr>
          <w:rFonts w:cs="Kalimati" w:hint="cs"/>
          <w:sz w:val="24"/>
          <w:szCs w:val="24"/>
          <w:cs/>
        </w:rPr>
        <w:tab/>
      </w:r>
    </w:p>
    <w:p w14:paraId="0AEADCB2" w14:textId="77777777" w:rsidR="000F70DB" w:rsidRDefault="000F70DB" w:rsidP="008B6EC7">
      <w:pPr>
        <w:spacing w:after="0pt" w:line="12.60pt" w:lineRule="auto"/>
        <w:ind w:start="36pt" w:hanging="36pt"/>
        <w:jc w:val="center"/>
        <w:rPr>
          <w:rFonts w:cs="Kalimati"/>
          <w:sz w:val="24"/>
          <w:szCs w:val="24"/>
        </w:rPr>
      </w:pPr>
    </w:p>
    <w:p w14:paraId="6F214DA3" w14:textId="77777777" w:rsidR="00AD2CB1" w:rsidRPr="008127CA" w:rsidRDefault="00AD2CB1" w:rsidP="008B6EC7">
      <w:pPr>
        <w:spacing w:after="0pt" w:line="12.60pt" w:lineRule="auto"/>
        <w:ind w:start="36pt" w:hanging="36pt"/>
        <w:jc w:val="center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परिच्छेद</w:t>
      </w:r>
      <w:r w:rsidR="00682A37" w:rsidRPr="008127CA">
        <w:rPr>
          <w:rFonts w:cs="Kalimati" w:hint="cs"/>
          <w:sz w:val="24"/>
          <w:szCs w:val="24"/>
          <w:cs/>
        </w:rPr>
        <w:t>-</w:t>
      </w:r>
      <w:r w:rsidRPr="008127CA">
        <w:rPr>
          <w:rFonts w:cs="Kalimati"/>
          <w:sz w:val="24"/>
          <w:szCs w:val="24"/>
          <w:cs/>
        </w:rPr>
        <w:t xml:space="preserve"> २</w:t>
      </w:r>
    </w:p>
    <w:p w14:paraId="6BAC5029" w14:textId="77777777" w:rsidR="00AD2CB1" w:rsidRPr="008127CA" w:rsidRDefault="00AD2CB1" w:rsidP="008B6EC7">
      <w:pPr>
        <w:spacing w:after="0pt" w:line="12.60pt" w:lineRule="auto"/>
        <w:ind w:start="36pt" w:hanging="36pt"/>
        <w:jc w:val="center"/>
        <w:rPr>
          <w:rFonts w:cs="Kalimati"/>
          <w:b/>
          <w:bCs/>
          <w:sz w:val="24"/>
          <w:szCs w:val="24"/>
          <w:u w:val="single"/>
        </w:rPr>
      </w:pPr>
      <w:r w:rsidRPr="008127CA">
        <w:rPr>
          <w:rFonts w:cs="Kalimati"/>
          <w:b/>
          <w:bCs/>
          <w:sz w:val="24"/>
          <w:szCs w:val="24"/>
          <w:u w:val="single"/>
          <w:cs/>
        </w:rPr>
        <w:t>औद्योगिक ग्राम</w:t>
      </w:r>
      <w:r w:rsidR="007E334B" w:rsidRPr="008127CA">
        <w:rPr>
          <w:rFonts w:cs="Kalimati" w:hint="cs"/>
          <w:b/>
          <w:bCs/>
          <w:sz w:val="24"/>
          <w:szCs w:val="24"/>
          <w:u w:val="single"/>
          <w:cs/>
        </w:rPr>
        <w:t xml:space="preserve"> घोषणा तथा </w:t>
      </w:r>
      <w:r w:rsidRPr="008127CA">
        <w:rPr>
          <w:rFonts w:cs="Kalimati"/>
          <w:b/>
          <w:bCs/>
          <w:sz w:val="24"/>
          <w:szCs w:val="24"/>
          <w:u w:val="single"/>
          <w:cs/>
        </w:rPr>
        <w:t xml:space="preserve">स्थापनाको </w:t>
      </w:r>
      <w:r w:rsidR="007E334B" w:rsidRPr="008127CA">
        <w:rPr>
          <w:rFonts w:cs="Kalimati" w:hint="cs"/>
          <w:b/>
          <w:bCs/>
          <w:sz w:val="24"/>
          <w:szCs w:val="24"/>
          <w:u w:val="single"/>
          <w:cs/>
        </w:rPr>
        <w:t xml:space="preserve">लागि </w:t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मापदण्ड</w:t>
      </w:r>
    </w:p>
    <w:p w14:paraId="4C8C2F1A" w14:textId="77777777" w:rsidR="003833F1" w:rsidRPr="008127CA" w:rsidRDefault="003833F1" w:rsidP="008B6EC7">
      <w:pPr>
        <w:spacing w:after="0pt" w:line="12.60pt" w:lineRule="auto"/>
        <w:ind w:start="36pt" w:hanging="36pt"/>
        <w:jc w:val="center"/>
        <w:rPr>
          <w:rFonts w:cs="Kalimati"/>
          <w:b/>
          <w:bCs/>
          <w:sz w:val="24"/>
          <w:szCs w:val="24"/>
          <w:u w:val="single"/>
        </w:rPr>
      </w:pPr>
    </w:p>
    <w:p w14:paraId="38F7DC2D" w14:textId="77777777" w:rsidR="00AD2CB1" w:rsidRPr="008127CA" w:rsidRDefault="007E334B" w:rsidP="008B6EC7">
      <w:pPr>
        <w:spacing w:after="0pt" w:line="12.60pt" w:lineRule="auto"/>
        <w:ind w:start="36pt" w:hanging="36pt"/>
        <w:rPr>
          <w:rFonts w:cs="Kalimati"/>
          <w:b/>
          <w:bCs/>
          <w:sz w:val="24"/>
          <w:szCs w:val="24"/>
        </w:rPr>
      </w:pPr>
      <w:r w:rsidRPr="008127CA">
        <w:rPr>
          <w:rFonts w:cs="Kalimati"/>
          <w:b/>
          <w:bCs/>
          <w:sz w:val="24"/>
          <w:szCs w:val="24"/>
          <w:cs/>
        </w:rPr>
        <w:t>३.</w:t>
      </w:r>
      <w:r w:rsidRPr="008127CA">
        <w:rPr>
          <w:rFonts w:cs="Kalimati" w:hint="cs"/>
          <w:b/>
          <w:bCs/>
          <w:sz w:val="24"/>
          <w:szCs w:val="24"/>
          <w:cs/>
        </w:rPr>
        <w:tab/>
      </w:r>
      <w:r w:rsidR="00AD2CB1" w:rsidRPr="008127CA">
        <w:rPr>
          <w:rFonts w:cs="Kalimati"/>
          <w:b/>
          <w:bCs/>
          <w:sz w:val="24"/>
          <w:szCs w:val="24"/>
          <w:u w:val="single"/>
          <w:cs/>
        </w:rPr>
        <w:t>औद्योगिक ग्रामको लागि मापदण्ड निर्धारणः</w:t>
      </w:r>
    </w:p>
    <w:p w14:paraId="17C67B20" w14:textId="77777777" w:rsidR="00567FD1" w:rsidRDefault="00567FD1" w:rsidP="00380889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</w:p>
    <w:p w14:paraId="346E26C2" w14:textId="77777777" w:rsidR="00AD2CB1" w:rsidRPr="008127CA" w:rsidRDefault="00AD2CB1" w:rsidP="00380889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१)</w:t>
      </w:r>
      <w:r w:rsidRPr="008127CA">
        <w:rPr>
          <w:rFonts w:cs="Kalimati"/>
          <w:sz w:val="24"/>
          <w:szCs w:val="24"/>
          <w:cs/>
        </w:rPr>
        <w:tab/>
        <w:t xml:space="preserve">औद्योगिक ग्राम स्थापनाका लागि जग्गाको छनोट गर्दा </w:t>
      </w:r>
      <w:r w:rsidR="00660B0D">
        <w:rPr>
          <w:rFonts w:cs="Kalimati" w:hint="cs"/>
          <w:sz w:val="24"/>
          <w:szCs w:val="24"/>
          <w:cs/>
        </w:rPr>
        <w:t xml:space="preserve">सामान्यतया </w:t>
      </w:r>
      <w:r w:rsidRPr="008127CA">
        <w:rPr>
          <w:rFonts w:cs="Kalimati"/>
          <w:sz w:val="24"/>
          <w:szCs w:val="24"/>
          <w:cs/>
        </w:rPr>
        <w:t>देहायका मापदण्ड पूरा भएको</w:t>
      </w:r>
      <w:r w:rsidR="008F6C60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स्थान</w:t>
      </w:r>
      <w:r w:rsidR="008F6C60" w:rsidRPr="008127CA">
        <w:rPr>
          <w:rFonts w:cs="Kalimati" w:hint="cs"/>
          <w:sz w:val="24"/>
          <w:szCs w:val="24"/>
          <w:cs/>
        </w:rPr>
        <w:t xml:space="preserve"> </w:t>
      </w:r>
      <w:r w:rsidR="002D4F95" w:rsidRPr="008127CA">
        <w:rPr>
          <w:rFonts w:cs="Kalimati" w:hint="cs"/>
          <w:sz w:val="24"/>
          <w:szCs w:val="24"/>
          <w:cs/>
        </w:rPr>
        <w:t xml:space="preserve">हुनुपर्ने </w:t>
      </w:r>
      <w:proofErr w:type="gramStart"/>
      <w:r w:rsidR="002D4F95" w:rsidRPr="008127CA">
        <w:rPr>
          <w:rFonts w:cs="Kalimati" w:hint="cs"/>
          <w:sz w:val="24"/>
          <w:szCs w:val="24"/>
          <w:cs/>
        </w:rPr>
        <w:t>छ</w:t>
      </w:r>
      <w:r w:rsidR="007E334B" w:rsidRPr="008127CA">
        <w:rPr>
          <w:rFonts w:cs="Kalimati" w:hint="cs"/>
          <w:sz w:val="24"/>
          <w:szCs w:val="24"/>
          <w:cs/>
        </w:rPr>
        <w:t>:-</w:t>
      </w:r>
      <w:proofErr w:type="gramEnd"/>
    </w:p>
    <w:p w14:paraId="00D1B9CC" w14:textId="77777777" w:rsidR="00567FD1" w:rsidRDefault="00567FD1" w:rsidP="007B202F">
      <w:pPr>
        <w:spacing w:after="0pt" w:line="12.60pt" w:lineRule="auto"/>
        <w:ind w:start="72pt"/>
        <w:rPr>
          <w:rFonts w:cs="Kalimati"/>
          <w:sz w:val="24"/>
          <w:szCs w:val="24"/>
        </w:rPr>
      </w:pPr>
    </w:p>
    <w:p w14:paraId="08D16802" w14:textId="77777777" w:rsidR="00AD2CB1" w:rsidRPr="008127CA" w:rsidRDefault="00AD2CB1" w:rsidP="007B202F">
      <w:pPr>
        <w:spacing w:after="0pt" w:line="12.60pt" w:lineRule="auto"/>
        <w:ind w:start="72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क)</w:t>
      </w:r>
      <w:r w:rsidRPr="008127CA">
        <w:rPr>
          <w:rFonts w:cs="Kalimati"/>
          <w:sz w:val="24"/>
          <w:szCs w:val="24"/>
          <w:cs/>
        </w:rPr>
        <w:tab/>
        <w:t>औद्योगिक ग्रामको स्थापनाको लागि जग्गाको न्यनूतम क्षेत्रफल</w:t>
      </w:r>
      <w:r w:rsidR="007E334B" w:rsidRPr="008127CA">
        <w:rPr>
          <w:rFonts w:cs="Kalimati" w:hint="cs"/>
          <w:sz w:val="24"/>
          <w:szCs w:val="24"/>
          <w:cs/>
        </w:rPr>
        <w:t>:</w:t>
      </w:r>
    </w:p>
    <w:p w14:paraId="648FBE3C" w14:textId="77777777" w:rsidR="00AD2CB1" w:rsidRPr="008127CA" w:rsidRDefault="00AD2CB1" w:rsidP="00380889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ab/>
      </w:r>
      <w:r w:rsidR="007E334B" w:rsidRPr="008127CA">
        <w:rPr>
          <w:rFonts w:cs="Kalimati" w:hint="cs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 xml:space="preserve">१) </w:t>
      </w:r>
      <w:r w:rsidRPr="008127CA">
        <w:rPr>
          <w:rFonts w:cs="Kalimati"/>
          <w:sz w:val="24"/>
          <w:szCs w:val="24"/>
          <w:cs/>
        </w:rPr>
        <w:tab/>
        <w:t xml:space="preserve">हिमाली तथा </w:t>
      </w:r>
      <w:r w:rsidR="0066395B">
        <w:rPr>
          <w:rFonts w:cs="Kalimati" w:hint="cs"/>
          <w:sz w:val="24"/>
          <w:szCs w:val="24"/>
          <w:cs/>
        </w:rPr>
        <w:t>दुर्गम</w:t>
      </w:r>
      <w:r w:rsidR="000F70DB">
        <w:rPr>
          <w:rFonts w:cs="Kalimati"/>
          <w:sz w:val="24"/>
          <w:szCs w:val="24"/>
          <w:cs/>
        </w:rPr>
        <w:t xml:space="preserve"> पहाडी क्षेत्रमा </w:t>
      </w:r>
      <w:r w:rsidR="000F70DB">
        <w:rPr>
          <w:rFonts w:cs="Kalimati" w:hint="cs"/>
          <w:sz w:val="24"/>
          <w:szCs w:val="24"/>
          <w:cs/>
        </w:rPr>
        <w:t>३</w:t>
      </w:r>
      <w:r w:rsidRPr="008127CA">
        <w:rPr>
          <w:rFonts w:cs="Kalimati"/>
          <w:sz w:val="24"/>
          <w:szCs w:val="24"/>
          <w:cs/>
        </w:rPr>
        <w:t xml:space="preserve">० </w:t>
      </w:r>
      <w:proofErr w:type="gramStart"/>
      <w:r w:rsidRPr="008127CA">
        <w:rPr>
          <w:rFonts w:cs="Kalimati"/>
          <w:sz w:val="24"/>
          <w:szCs w:val="24"/>
          <w:cs/>
        </w:rPr>
        <w:t xml:space="preserve">रोपनी </w:t>
      </w:r>
      <w:r w:rsidR="00F216EF">
        <w:rPr>
          <w:rFonts w:cs="Kalimati" w:hint="cs"/>
          <w:sz w:val="24"/>
          <w:szCs w:val="24"/>
          <w:cs/>
        </w:rPr>
        <w:t xml:space="preserve"> हुनु</w:t>
      </w:r>
      <w:proofErr w:type="gramEnd"/>
      <w:r w:rsidR="00F216EF">
        <w:rPr>
          <w:rFonts w:cs="Kalimati" w:hint="cs"/>
          <w:sz w:val="24"/>
          <w:szCs w:val="24"/>
          <w:cs/>
        </w:rPr>
        <w:t xml:space="preserve"> पर्ने,</w:t>
      </w:r>
    </w:p>
    <w:p w14:paraId="79820143" w14:textId="77777777" w:rsidR="00AD2CB1" w:rsidRPr="008127CA" w:rsidRDefault="00AD2CB1" w:rsidP="00380889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ab/>
      </w:r>
      <w:r w:rsidR="007E334B" w:rsidRPr="008127CA">
        <w:rPr>
          <w:rFonts w:cs="Kalimati" w:hint="cs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</w:rPr>
        <w:t>(</w:t>
      </w:r>
      <w:r w:rsidR="000F70DB">
        <w:rPr>
          <w:rFonts w:cs="Kalimati"/>
          <w:sz w:val="24"/>
          <w:szCs w:val="24"/>
          <w:cs/>
        </w:rPr>
        <w:t>२)</w:t>
      </w:r>
      <w:r w:rsidR="000F70DB">
        <w:rPr>
          <w:rFonts w:cs="Kalimati"/>
          <w:sz w:val="24"/>
          <w:szCs w:val="24"/>
          <w:cs/>
        </w:rPr>
        <w:tab/>
        <w:t xml:space="preserve">पहाडी क्षेत्रमा </w:t>
      </w:r>
      <w:r w:rsidR="000F70DB">
        <w:rPr>
          <w:rFonts w:cs="Kalimati" w:hint="cs"/>
          <w:sz w:val="24"/>
          <w:szCs w:val="24"/>
          <w:cs/>
        </w:rPr>
        <w:t>४०</w:t>
      </w:r>
      <w:r w:rsidRPr="008127CA">
        <w:rPr>
          <w:rFonts w:cs="Kalimati"/>
          <w:sz w:val="24"/>
          <w:szCs w:val="24"/>
          <w:cs/>
        </w:rPr>
        <w:t xml:space="preserve"> </w:t>
      </w:r>
      <w:proofErr w:type="gramStart"/>
      <w:r w:rsidRPr="008127CA">
        <w:rPr>
          <w:rFonts w:cs="Kalimati"/>
          <w:sz w:val="24"/>
          <w:szCs w:val="24"/>
          <w:cs/>
        </w:rPr>
        <w:t xml:space="preserve">रोपनी </w:t>
      </w:r>
      <w:r w:rsidR="00F216EF">
        <w:rPr>
          <w:rFonts w:cs="Kalimati" w:hint="cs"/>
          <w:sz w:val="24"/>
          <w:szCs w:val="24"/>
          <w:cs/>
        </w:rPr>
        <w:t xml:space="preserve"> हुनु</w:t>
      </w:r>
      <w:proofErr w:type="gramEnd"/>
      <w:r w:rsidR="00F216EF">
        <w:rPr>
          <w:rFonts w:cs="Kalimati" w:hint="cs"/>
          <w:sz w:val="24"/>
          <w:szCs w:val="24"/>
          <w:cs/>
        </w:rPr>
        <w:t xml:space="preserve"> पर्ने</w:t>
      </w:r>
      <w:r w:rsidR="004879F2">
        <w:rPr>
          <w:rFonts w:cs="Kalimati" w:hint="cs"/>
          <w:sz w:val="24"/>
          <w:szCs w:val="24"/>
          <w:cs/>
        </w:rPr>
        <w:t>,</w:t>
      </w:r>
    </w:p>
    <w:p w14:paraId="0B775A6F" w14:textId="77777777" w:rsidR="00AD2CB1" w:rsidRPr="008127CA" w:rsidRDefault="00AD2CB1" w:rsidP="00380889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ab/>
      </w:r>
      <w:r w:rsidR="007E334B" w:rsidRPr="008127CA">
        <w:rPr>
          <w:rFonts w:cs="Kalimati" w:hint="cs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</w:rPr>
        <w:t>(</w:t>
      </w:r>
      <w:r w:rsidR="00525CA7">
        <w:rPr>
          <w:rFonts w:cs="Kalimati"/>
          <w:sz w:val="24"/>
          <w:szCs w:val="24"/>
          <w:cs/>
        </w:rPr>
        <w:t>३)</w:t>
      </w:r>
      <w:r w:rsidR="00525CA7">
        <w:rPr>
          <w:rFonts w:cs="Kalimati"/>
          <w:sz w:val="24"/>
          <w:szCs w:val="24"/>
          <w:cs/>
        </w:rPr>
        <w:tab/>
        <w:t xml:space="preserve">तराई क्षेत्रमा </w:t>
      </w:r>
      <w:r w:rsidR="00525CA7">
        <w:rPr>
          <w:rFonts w:cs="Kalimati" w:hint="cs"/>
          <w:sz w:val="24"/>
          <w:szCs w:val="24"/>
          <w:cs/>
        </w:rPr>
        <w:t>7</w:t>
      </w:r>
      <w:r w:rsidR="0036581E" w:rsidRPr="008127CA">
        <w:rPr>
          <w:rFonts w:cs="Kalimati"/>
          <w:sz w:val="24"/>
          <w:szCs w:val="24"/>
          <w:cs/>
        </w:rPr>
        <w:t xml:space="preserve"> विग</w:t>
      </w:r>
      <w:r w:rsidRPr="008127CA">
        <w:rPr>
          <w:rFonts w:cs="Kalimati"/>
          <w:sz w:val="24"/>
          <w:szCs w:val="24"/>
          <w:cs/>
        </w:rPr>
        <w:t xml:space="preserve">हा  </w:t>
      </w:r>
      <w:r w:rsidR="00F216EF">
        <w:rPr>
          <w:rFonts w:cs="Kalimati" w:hint="cs"/>
          <w:sz w:val="24"/>
          <w:szCs w:val="24"/>
          <w:cs/>
        </w:rPr>
        <w:t xml:space="preserve"> हुनु पर्ने,</w:t>
      </w:r>
    </w:p>
    <w:p w14:paraId="7CD507CC" w14:textId="77777777" w:rsidR="00567FD1" w:rsidRDefault="00567FD1" w:rsidP="007B202F">
      <w:pPr>
        <w:spacing w:after="0pt" w:line="12.60pt" w:lineRule="auto"/>
        <w:ind w:start="72pt"/>
        <w:rPr>
          <w:rFonts w:cs="Kalimati"/>
          <w:sz w:val="24"/>
          <w:szCs w:val="24"/>
        </w:rPr>
      </w:pPr>
    </w:p>
    <w:p w14:paraId="13991526" w14:textId="77777777" w:rsidR="00AD2CB1" w:rsidRPr="008127CA" w:rsidRDefault="00AD2CB1" w:rsidP="007B202F">
      <w:pPr>
        <w:spacing w:after="0pt" w:line="12.60pt" w:lineRule="auto"/>
        <w:ind w:start="72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7E334B" w:rsidRPr="008127CA">
        <w:rPr>
          <w:rFonts w:cs="Kalimati"/>
          <w:sz w:val="24"/>
          <w:szCs w:val="24"/>
          <w:cs/>
        </w:rPr>
        <w:t>ख)</w:t>
      </w:r>
      <w:r w:rsidR="007E334B" w:rsidRPr="008127CA">
        <w:rPr>
          <w:rFonts w:cs="Kalimati" w:hint="cs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>मानव वस्तीदेखिको दूरी</w:t>
      </w:r>
      <w:r w:rsidR="007E334B" w:rsidRPr="008127CA">
        <w:rPr>
          <w:rFonts w:cs="Kalimati" w:hint="cs"/>
          <w:sz w:val="24"/>
          <w:szCs w:val="24"/>
          <w:cs/>
        </w:rPr>
        <w:t>:</w:t>
      </w:r>
    </w:p>
    <w:p w14:paraId="72CD05FA" w14:textId="77777777" w:rsidR="00AD2CB1" w:rsidRPr="008127CA" w:rsidRDefault="00AD2CB1" w:rsidP="00380889">
      <w:pPr>
        <w:spacing w:after="0pt" w:line="12.60pt" w:lineRule="auto"/>
        <w:ind w:start="144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36581E" w:rsidRPr="008127CA">
        <w:rPr>
          <w:rFonts w:cs="Kalimati"/>
          <w:sz w:val="24"/>
          <w:szCs w:val="24"/>
          <w:cs/>
        </w:rPr>
        <w:t>१)</w:t>
      </w:r>
      <w:r w:rsidR="0036581E" w:rsidRPr="008127CA">
        <w:rPr>
          <w:rFonts w:cs="Kalimati"/>
          <w:sz w:val="24"/>
          <w:szCs w:val="24"/>
          <w:cs/>
        </w:rPr>
        <w:tab/>
        <w:t>घना मानब बस्ती</w:t>
      </w:r>
      <w:r w:rsidRPr="008127CA">
        <w:rPr>
          <w:rFonts w:cs="Kalimati"/>
          <w:sz w:val="24"/>
          <w:szCs w:val="24"/>
          <w:cs/>
        </w:rPr>
        <w:t>देखि न्यूनतम एक किलोमिटर दूरी हुनुपर्ने</w:t>
      </w:r>
      <w:r w:rsidRPr="008127CA">
        <w:rPr>
          <w:rFonts w:cs="Kalimati"/>
          <w:sz w:val="24"/>
          <w:szCs w:val="24"/>
        </w:rPr>
        <w:t xml:space="preserve">, </w:t>
      </w:r>
    </w:p>
    <w:p w14:paraId="3E6B4A59" w14:textId="77777777" w:rsidR="00AD2CB1" w:rsidRPr="008127CA" w:rsidRDefault="00AD2CB1" w:rsidP="00380889">
      <w:pPr>
        <w:spacing w:after="0pt" w:line="12.60pt" w:lineRule="auto"/>
        <w:ind w:start="144pt" w:hanging="36pt"/>
        <w:rPr>
          <w:rFonts w:cs="Kalimati" w:hint="cs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२)</w:t>
      </w:r>
      <w:r w:rsidRPr="008127CA">
        <w:rPr>
          <w:rFonts w:cs="Kalimati"/>
          <w:sz w:val="24"/>
          <w:szCs w:val="24"/>
          <w:cs/>
        </w:rPr>
        <w:tab/>
        <w:t xml:space="preserve">औद्योगिक ग्रामको २०० मिटरको </w:t>
      </w:r>
      <w:r w:rsidR="000F107E">
        <w:rPr>
          <w:rFonts w:cs="Kalimati" w:hint="cs"/>
          <w:sz w:val="24"/>
          <w:szCs w:val="24"/>
          <w:cs/>
        </w:rPr>
        <w:t>परिधि</w:t>
      </w:r>
      <w:r w:rsidRPr="008127CA">
        <w:rPr>
          <w:rFonts w:cs="Kalimati"/>
          <w:sz w:val="24"/>
          <w:szCs w:val="24"/>
          <w:cs/>
        </w:rPr>
        <w:t>भ</w:t>
      </w:r>
      <w:r w:rsidR="0036581E" w:rsidRPr="008127CA">
        <w:rPr>
          <w:rFonts w:cs="Kalimati"/>
          <w:sz w:val="24"/>
          <w:szCs w:val="24"/>
          <w:cs/>
        </w:rPr>
        <w:t>ित्र मानब बस्ती विकास नहुने व्यवस्थ</w:t>
      </w:r>
      <w:r w:rsidR="0036581E" w:rsidRPr="008127CA">
        <w:rPr>
          <w:rFonts w:cs="Kalimati" w:hint="cs"/>
          <w:sz w:val="24"/>
          <w:szCs w:val="24"/>
          <w:cs/>
        </w:rPr>
        <w:t>ा</w:t>
      </w:r>
      <w:r w:rsidR="000F107E">
        <w:rPr>
          <w:rFonts w:cs="Kalimati"/>
          <w:sz w:val="24"/>
          <w:szCs w:val="24"/>
          <w:cs/>
        </w:rPr>
        <w:t xml:space="preserve"> </w:t>
      </w:r>
      <w:proofErr w:type="gramStart"/>
      <w:r w:rsidR="000F107E">
        <w:rPr>
          <w:rFonts w:cs="Kalimati"/>
          <w:sz w:val="24"/>
          <w:szCs w:val="24"/>
          <w:cs/>
        </w:rPr>
        <w:t>गर्ने ,</w:t>
      </w:r>
      <w:proofErr w:type="gramEnd"/>
    </w:p>
    <w:p w14:paraId="350FFBFE" w14:textId="77777777" w:rsidR="00AD2CB1" w:rsidRDefault="00AD2CB1" w:rsidP="00AB79B6">
      <w:pPr>
        <w:spacing w:after="0pt" w:line="12.60pt" w:lineRule="auto"/>
        <w:ind w:start="36pt" w:firstLine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lastRenderedPageBreak/>
        <w:t>(</w:t>
      </w:r>
      <w:r w:rsidR="00373DA2">
        <w:rPr>
          <w:rFonts w:cs="Kalimati" w:hint="cs"/>
          <w:sz w:val="24"/>
          <w:szCs w:val="24"/>
          <w:cs/>
        </w:rPr>
        <w:t>ग</w:t>
      </w:r>
      <w:r w:rsidR="007E334B" w:rsidRPr="008127CA">
        <w:rPr>
          <w:rFonts w:cs="Kalimati"/>
          <w:sz w:val="24"/>
          <w:szCs w:val="24"/>
          <w:cs/>
        </w:rPr>
        <w:t>)</w:t>
      </w:r>
      <w:r w:rsidR="007E334B" w:rsidRPr="008127CA">
        <w:rPr>
          <w:rFonts w:cs="Kalimati" w:hint="cs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>अन्तर्राष्ट्रि</w:t>
      </w:r>
      <w:r w:rsidR="007D52B0">
        <w:rPr>
          <w:rFonts w:cs="Kalimati"/>
          <w:sz w:val="24"/>
          <w:szCs w:val="24"/>
          <w:cs/>
        </w:rPr>
        <w:t>य सीमा</w:t>
      </w:r>
      <w:r w:rsidRPr="008127CA">
        <w:rPr>
          <w:rFonts w:cs="Kalimati"/>
          <w:sz w:val="24"/>
          <w:szCs w:val="24"/>
          <w:cs/>
        </w:rPr>
        <w:t>देखि न्यून</w:t>
      </w:r>
      <w:r w:rsidR="00047345">
        <w:rPr>
          <w:rFonts w:cs="Kalimati"/>
          <w:sz w:val="24"/>
          <w:szCs w:val="24"/>
          <w:cs/>
        </w:rPr>
        <w:t>तम दुई किलोमिटर दूरी हुनुपर्ने</w:t>
      </w:r>
    </w:p>
    <w:p w14:paraId="414319F0" w14:textId="77777777" w:rsidR="00D144F8" w:rsidRPr="008127CA" w:rsidRDefault="00D144F8" w:rsidP="00AB79B6">
      <w:pPr>
        <w:spacing w:after="0pt" w:line="12.60pt" w:lineRule="auto"/>
        <w:ind w:start="36pt" w:firstLine="36pt"/>
        <w:rPr>
          <w:rFonts w:cs="Kalimati" w:hint="cs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      तर सीमा क्षेत्र नजिक मात्र  जग्गा उपलब्ध हुने भएमा  पाँच सय मिटर     दूरीमा औधोगिक ग्राम स्थापना गर्न सकिनेछ</w:t>
      </w:r>
      <w:r w:rsidR="0025257E">
        <w:rPr>
          <w:rFonts w:cs="Kalimati" w:hint="cs"/>
          <w:sz w:val="24"/>
          <w:szCs w:val="24"/>
          <w:cs/>
        </w:rPr>
        <w:t>।</w:t>
      </w:r>
    </w:p>
    <w:p w14:paraId="4646DDC9" w14:textId="77777777" w:rsidR="00AD2CB1" w:rsidRPr="008127CA" w:rsidRDefault="00AD2CB1" w:rsidP="007B202F">
      <w:pPr>
        <w:spacing w:after="0pt" w:line="12.60pt" w:lineRule="auto"/>
        <w:ind w:start="36pt" w:firstLine="36pt"/>
        <w:rPr>
          <w:rFonts w:cs="Kalimati" w:hint="cs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047345">
        <w:rPr>
          <w:rFonts w:cs="Kalimati" w:hint="cs"/>
          <w:sz w:val="24"/>
          <w:szCs w:val="24"/>
          <w:cs/>
        </w:rPr>
        <w:t>घ</w:t>
      </w:r>
      <w:r w:rsidR="007E334B" w:rsidRPr="008127CA">
        <w:rPr>
          <w:rFonts w:cs="Kalimati"/>
          <w:sz w:val="24"/>
          <w:szCs w:val="24"/>
          <w:cs/>
        </w:rPr>
        <w:t>)</w:t>
      </w:r>
      <w:r w:rsidR="007E334B" w:rsidRPr="008127CA">
        <w:rPr>
          <w:rFonts w:cs="Kalimati" w:hint="cs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>आर्थिक तथा भौगोलिक दृष्टिको</w:t>
      </w:r>
      <w:r w:rsidR="000F107E">
        <w:rPr>
          <w:rFonts w:cs="Kalimati"/>
          <w:sz w:val="24"/>
          <w:szCs w:val="24"/>
          <w:cs/>
        </w:rPr>
        <w:t xml:space="preserve">णबाट उपयुक्त </w:t>
      </w:r>
      <w:proofErr w:type="gramStart"/>
      <w:r w:rsidR="000F107E">
        <w:rPr>
          <w:rFonts w:cs="Kalimati"/>
          <w:sz w:val="24"/>
          <w:szCs w:val="24"/>
          <w:cs/>
        </w:rPr>
        <w:t>हुनुपर्ने ,</w:t>
      </w:r>
      <w:proofErr w:type="gramEnd"/>
    </w:p>
    <w:p w14:paraId="27B73A71" w14:textId="77777777" w:rsidR="00AD2CB1" w:rsidRPr="008127CA" w:rsidRDefault="00AD2CB1" w:rsidP="007B202F">
      <w:pPr>
        <w:spacing w:after="0pt" w:line="12.60pt" w:lineRule="auto"/>
        <w:ind w:start="36pt" w:firstLine="36pt"/>
        <w:rPr>
          <w:rFonts w:cs="Kalimati" w:hint="cs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047345">
        <w:rPr>
          <w:rFonts w:cs="Kalimati" w:hint="cs"/>
          <w:sz w:val="24"/>
          <w:szCs w:val="24"/>
          <w:cs/>
        </w:rPr>
        <w:t>ङ</w:t>
      </w:r>
      <w:r w:rsidR="007E334B" w:rsidRPr="008127CA">
        <w:rPr>
          <w:rFonts w:cs="Kalimati"/>
          <w:sz w:val="24"/>
          <w:szCs w:val="24"/>
          <w:cs/>
        </w:rPr>
        <w:t>)</w:t>
      </w:r>
      <w:r w:rsidR="007E334B" w:rsidRPr="008127CA">
        <w:rPr>
          <w:rFonts w:cs="Kalimati" w:hint="cs"/>
          <w:sz w:val="24"/>
          <w:szCs w:val="24"/>
          <w:cs/>
        </w:rPr>
        <w:tab/>
      </w:r>
      <w:r w:rsidR="0036581E" w:rsidRPr="008127CA">
        <w:rPr>
          <w:rFonts w:cs="Kalimati"/>
          <w:sz w:val="24"/>
          <w:szCs w:val="24"/>
          <w:cs/>
        </w:rPr>
        <w:t>न्यून वातावरणी</w:t>
      </w:r>
      <w:r w:rsidR="000F107E">
        <w:rPr>
          <w:rFonts w:cs="Kalimati"/>
          <w:sz w:val="24"/>
          <w:szCs w:val="24"/>
          <w:cs/>
        </w:rPr>
        <w:t>य असर भएको हुनुपर्ने,</w:t>
      </w:r>
    </w:p>
    <w:p w14:paraId="3B49D366" w14:textId="77777777" w:rsidR="00AD2CB1" w:rsidRDefault="00AD2CB1" w:rsidP="007B202F">
      <w:pPr>
        <w:spacing w:after="0pt" w:line="12.60pt" w:lineRule="auto"/>
        <w:ind w:start="36pt" w:firstLine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047345" w:rsidRPr="008127CA">
        <w:rPr>
          <w:rFonts w:cs="Kalimati"/>
          <w:sz w:val="24"/>
          <w:szCs w:val="24"/>
          <w:cs/>
        </w:rPr>
        <w:t>च</w:t>
      </w:r>
      <w:r w:rsidR="007E334B" w:rsidRPr="008127CA">
        <w:rPr>
          <w:rFonts w:cs="Kalimati"/>
          <w:sz w:val="24"/>
          <w:szCs w:val="24"/>
          <w:cs/>
        </w:rPr>
        <w:t>)</w:t>
      </w:r>
      <w:r w:rsidR="007E334B" w:rsidRPr="008127CA">
        <w:rPr>
          <w:rFonts w:cs="Kalimati" w:hint="cs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>आ</w:t>
      </w:r>
      <w:r w:rsidR="007B202F">
        <w:rPr>
          <w:rFonts w:cs="Kalimati" w:hint="cs"/>
          <w:sz w:val="24"/>
          <w:szCs w:val="24"/>
          <w:cs/>
        </w:rPr>
        <w:t>व</w:t>
      </w:r>
      <w:r w:rsidRPr="008127CA">
        <w:rPr>
          <w:rFonts w:cs="Kalimati"/>
          <w:sz w:val="24"/>
          <w:szCs w:val="24"/>
          <w:cs/>
        </w:rPr>
        <w:t>श्यकता अनुसार नेपाल सरकारले निर्धारण गरेको अन्य मापदण्ड ।</w:t>
      </w:r>
    </w:p>
    <w:p w14:paraId="1A3FBB6F" w14:textId="77777777" w:rsidR="007B202F" w:rsidRPr="00676365" w:rsidRDefault="007B202F" w:rsidP="007B202F">
      <w:pPr>
        <w:spacing w:after="0pt" w:line="12.60pt" w:lineRule="auto"/>
        <w:ind w:start="36pt" w:firstLine="36pt"/>
        <w:rPr>
          <w:rFonts w:cs="Kalimati"/>
          <w:sz w:val="2"/>
          <w:szCs w:val="2"/>
        </w:rPr>
      </w:pPr>
    </w:p>
    <w:p w14:paraId="1A0660D3" w14:textId="77777777" w:rsidR="00567FD1" w:rsidRDefault="00567FD1" w:rsidP="00676365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</w:p>
    <w:p w14:paraId="01BD4DC8" w14:textId="77777777" w:rsidR="00AD2CB1" w:rsidRDefault="00AD2CB1" w:rsidP="00676365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 xml:space="preserve">२) </w:t>
      </w:r>
      <w:r w:rsidRPr="008127CA">
        <w:rPr>
          <w:rFonts w:cs="Kalimati"/>
          <w:sz w:val="24"/>
          <w:szCs w:val="24"/>
          <w:cs/>
        </w:rPr>
        <w:tab/>
        <w:t>उपदफा (१)</w:t>
      </w:r>
      <w:r w:rsidR="00047345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मा जुनसुकै व्यहोरा लेखिएको भएतापनि </w:t>
      </w:r>
      <w:r w:rsidR="00676365" w:rsidRPr="00676365">
        <w:rPr>
          <w:rFonts w:cs="Kalimati"/>
          <w:sz w:val="24"/>
          <w:szCs w:val="24"/>
          <w:cs/>
        </w:rPr>
        <w:t xml:space="preserve">विशेष बस्तु </w:t>
      </w:r>
      <w:r w:rsidR="00F216EF">
        <w:rPr>
          <w:rFonts w:cs="Kalimati"/>
          <w:sz w:val="24"/>
          <w:szCs w:val="24"/>
          <w:cs/>
        </w:rPr>
        <w:t>उत्पादन सम्बन्धी औद्योगिक ग्राम</w:t>
      </w:r>
      <w:r w:rsidR="00457466">
        <w:rPr>
          <w:rFonts w:cs="Kalimati" w:hint="cs"/>
          <w:sz w:val="24"/>
          <w:szCs w:val="24"/>
          <w:cs/>
        </w:rPr>
        <w:t xml:space="preserve">को </w:t>
      </w:r>
      <w:r w:rsidR="00676365">
        <w:rPr>
          <w:rFonts w:cs="Kalimati" w:hint="cs"/>
          <w:sz w:val="24"/>
          <w:szCs w:val="24"/>
          <w:cs/>
        </w:rPr>
        <w:t xml:space="preserve">जग्गाको </w:t>
      </w:r>
      <w:r w:rsidR="00567FD1">
        <w:rPr>
          <w:rFonts w:cs="Kalimati" w:hint="cs"/>
          <w:sz w:val="24"/>
          <w:szCs w:val="24"/>
          <w:cs/>
        </w:rPr>
        <w:t xml:space="preserve">मापदण्ड र </w:t>
      </w:r>
      <w:r w:rsidR="00676365">
        <w:rPr>
          <w:rFonts w:cs="Kalimati" w:hint="cs"/>
          <w:sz w:val="24"/>
          <w:szCs w:val="24"/>
          <w:cs/>
        </w:rPr>
        <w:t>क्षेत्र</w:t>
      </w:r>
      <w:r w:rsidR="00676365" w:rsidRPr="00676365">
        <w:rPr>
          <w:rFonts w:cs="Kalimati"/>
          <w:sz w:val="24"/>
          <w:szCs w:val="24"/>
          <w:cs/>
        </w:rPr>
        <w:t>फ</w:t>
      </w:r>
      <w:r w:rsidR="00676365">
        <w:rPr>
          <w:rFonts w:cs="Kalimati" w:hint="cs"/>
          <w:sz w:val="24"/>
          <w:szCs w:val="24"/>
          <w:cs/>
        </w:rPr>
        <w:t xml:space="preserve">ल </w:t>
      </w:r>
      <w:r w:rsidR="00567FD1">
        <w:rPr>
          <w:rFonts w:cs="Kalimati" w:hint="cs"/>
          <w:sz w:val="24"/>
          <w:szCs w:val="24"/>
          <w:cs/>
        </w:rPr>
        <w:t xml:space="preserve">स्थानिय तह </w:t>
      </w:r>
      <w:r w:rsidR="00676365" w:rsidRPr="008127CA">
        <w:rPr>
          <w:rFonts w:cs="Kalimati"/>
          <w:sz w:val="24"/>
          <w:szCs w:val="24"/>
          <w:cs/>
        </w:rPr>
        <w:t>आफै</w:t>
      </w:r>
      <w:r w:rsidR="00676365">
        <w:rPr>
          <w:rFonts w:cs="Kalimati" w:hint="cs"/>
          <w:sz w:val="24"/>
          <w:szCs w:val="24"/>
          <w:cs/>
        </w:rPr>
        <w:t xml:space="preserve">ले निर्धारण गर्न सक्ने छ </w:t>
      </w:r>
      <w:r w:rsidRPr="008127CA">
        <w:rPr>
          <w:rFonts w:cs="Kalimati"/>
          <w:sz w:val="24"/>
          <w:szCs w:val="24"/>
          <w:cs/>
        </w:rPr>
        <w:t>।</w:t>
      </w:r>
    </w:p>
    <w:p w14:paraId="565D9DF0" w14:textId="77777777" w:rsidR="000F70DB" w:rsidRDefault="000F70DB" w:rsidP="000F70DB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</w:p>
    <w:p w14:paraId="6080E770" w14:textId="77777777" w:rsidR="000F70DB" w:rsidRPr="00676365" w:rsidRDefault="00457466" w:rsidP="000F70DB">
      <w:pPr>
        <w:spacing w:after="0pt" w:line="12.60pt" w:lineRule="auto"/>
        <w:ind w:start="72pt" w:hanging="36pt"/>
        <w:rPr>
          <w:rFonts w:cs="Kalimati"/>
          <w:b/>
          <w:bCs/>
          <w:sz w:val="24"/>
          <w:szCs w:val="24"/>
        </w:rPr>
      </w:pPr>
      <w:r>
        <w:rPr>
          <w:rFonts w:cs="Kalimati"/>
          <w:sz w:val="24"/>
          <w:szCs w:val="24"/>
          <w:cs/>
        </w:rPr>
        <w:t>(</w:t>
      </w:r>
      <w:r>
        <w:rPr>
          <w:rFonts w:cs="Kalimati" w:hint="cs"/>
          <w:sz w:val="24"/>
          <w:szCs w:val="24"/>
          <w:cs/>
        </w:rPr>
        <w:t>३</w:t>
      </w:r>
      <w:r w:rsidR="000F70DB" w:rsidRPr="000F70DB">
        <w:rPr>
          <w:rFonts w:cs="Kalimati"/>
          <w:sz w:val="24"/>
          <w:szCs w:val="24"/>
          <w:cs/>
        </w:rPr>
        <w:t xml:space="preserve">) </w:t>
      </w:r>
      <w:r w:rsidR="000F70DB">
        <w:rPr>
          <w:rFonts w:cs="Kalimati" w:hint="cs"/>
          <w:sz w:val="24"/>
          <w:szCs w:val="24"/>
          <w:cs/>
        </w:rPr>
        <w:tab/>
      </w:r>
      <w:r w:rsidR="000F70DB" w:rsidRPr="000F70DB">
        <w:rPr>
          <w:rFonts w:cs="Kalimati"/>
          <w:sz w:val="24"/>
          <w:szCs w:val="24"/>
          <w:cs/>
        </w:rPr>
        <w:t>उपदफा (१) (क) मा जुनसुकै व्यहोरा लेखिएको भएता पन</w:t>
      </w:r>
      <w:r w:rsidR="00F216EF">
        <w:rPr>
          <w:rFonts w:cs="Kalimati"/>
          <w:sz w:val="24"/>
          <w:szCs w:val="24"/>
          <w:cs/>
        </w:rPr>
        <w:t>ि निजी क्षेत्रका लगानीकर्ताहरुले</w:t>
      </w:r>
      <w:r w:rsidR="000F70DB" w:rsidRPr="000F70DB">
        <w:rPr>
          <w:rFonts w:cs="Kalimati"/>
          <w:sz w:val="24"/>
          <w:szCs w:val="24"/>
          <w:cs/>
        </w:rPr>
        <w:t>आफैले</w:t>
      </w:r>
      <w:r w:rsidR="000F70DB" w:rsidRPr="000F70DB">
        <w:rPr>
          <w:rFonts w:cs="Times New Roman"/>
          <w:sz w:val="24"/>
          <w:szCs w:val="24"/>
          <w:cs/>
        </w:rPr>
        <w:t xml:space="preserve"> </w:t>
      </w:r>
      <w:r w:rsidR="000F70DB" w:rsidRPr="000F70DB">
        <w:rPr>
          <w:rFonts w:cs="Kalimati"/>
          <w:sz w:val="24"/>
          <w:szCs w:val="24"/>
          <w:cs/>
        </w:rPr>
        <w:t>जग्गाको</w:t>
      </w:r>
      <w:r w:rsidR="000F70DB" w:rsidRPr="000F70DB">
        <w:rPr>
          <w:rFonts w:cs="Times New Roman"/>
          <w:sz w:val="24"/>
          <w:szCs w:val="24"/>
          <w:cs/>
        </w:rPr>
        <w:t xml:space="preserve"> </w:t>
      </w:r>
      <w:r w:rsidR="000F70DB" w:rsidRPr="000F70DB">
        <w:rPr>
          <w:rFonts w:cs="Kalimati"/>
          <w:sz w:val="24"/>
          <w:szCs w:val="24"/>
          <w:cs/>
        </w:rPr>
        <w:t>व्यवस्था</w:t>
      </w:r>
      <w:r w:rsidR="000F70DB" w:rsidRPr="000F70DB">
        <w:rPr>
          <w:rFonts w:cs="Times New Roman"/>
          <w:sz w:val="24"/>
          <w:szCs w:val="24"/>
          <w:cs/>
        </w:rPr>
        <w:t xml:space="preserve"> </w:t>
      </w:r>
      <w:r w:rsidR="000F70DB" w:rsidRPr="000F70DB">
        <w:rPr>
          <w:rFonts w:cs="Kalimati"/>
          <w:sz w:val="24"/>
          <w:szCs w:val="24"/>
          <w:cs/>
        </w:rPr>
        <w:t>गरी</w:t>
      </w:r>
      <w:r w:rsidR="000F70DB" w:rsidRPr="000F70DB">
        <w:rPr>
          <w:rFonts w:cs="Times New Roman"/>
          <w:sz w:val="24"/>
          <w:szCs w:val="24"/>
          <w:cs/>
        </w:rPr>
        <w:t xml:space="preserve"> </w:t>
      </w:r>
      <w:r w:rsidR="000F70DB" w:rsidRPr="000F70DB">
        <w:rPr>
          <w:rFonts w:cs="Kalimati"/>
          <w:sz w:val="24"/>
          <w:szCs w:val="24"/>
          <w:cs/>
        </w:rPr>
        <w:t>औद्योगिक</w:t>
      </w:r>
      <w:r w:rsidR="000F70DB" w:rsidRPr="000F70DB">
        <w:rPr>
          <w:rFonts w:cs="Times New Roman"/>
          <w:sz w:val="24"/>
          <w:szCs w:val="24"/>
          <w:cs/>
        </w:rPr>
        <w:t xml:space="preserve"> </w:t>
      </w:r>
      <w:r w:rsidR="000F70DB" w:rsidRPr="000F70DB">
        <w:rPr>
          <w:rFonts w:cs="Kalimati"/>
          <w:sz w:val="24"/>
          <w:szCs w:val="24"/>
          <w:cs/>
        </w:rPr>
        <w:t>ग्रामको</w:t>
      </w:r>
      <w:r w:rsidR="000F70DB" w:rsidRPr="000F70DB">
        <w:rPr>
          <w:rFonts w:cs="Times New Roman"/>
          <w:sz w:val="24"/>
          <w:szCs w:val="24"/>
          <w:cs/>
        </w:rPr>
        <w:t xml:space="preserve"> </w:t>
      </w:r>
      <w:r w:rsidR="000F70DB" w:rsidRPr="000F70DB">
        <w:rPr>
          <w:rFonts w:cs="Kalimati"/>
          <w:sz w:val="24"/>
          <w:szCs w:val="24"/>
          <w:cs/>
        </w:rPr>
        <w:t>स्थापना</w:t>
      </w:r>
      <w:r w:rsidR="000F70DB" w:rsidRPr="000F70DB">
        <w:rPr>
          <w:rFonts w:cs="Times New Roman"/>
          <w:sz w:val="24"/>
          <w:szCs w:val="24"/>
          <w:cs/>
        </w:rPr>
        <w:t xml:space="preserve"> </w:t>
      </w:r>
      <w:r w:rsidR="000F70DB" w:rsidRPr="000F70DB">
        <w:rPr>
          <w:rFonts w:cs="Kalimati"/>
          <w:sz w:val="24"/>
          <w:szCs w:val="24"/>
          <w:cs/>
        </w:rPr>
        <w:t>विकास</w:t>
      </w:r>
      <w:r w:rsidR="000F70DB" w:rsidRPr="000F70DB">
        <w:rPr>
          <w:rFonts w:cs="Times New Roman"/>
          <w:sz w:val="24"/>
          <w:szCs w:val="24"/>
          <w:cs/>
        </w:rPr>
        <w:t xml:space="preserve"> </w:t>
      </w:r>
      <w:r w:rsidR="000F70DB" w:rsidRPr="000F70DB">
        <w:rPr>
          <w:rFonts w:cs="Kalimati"/>
          <w:sz w:val="24"/>
          <w:szCs w:val="24"/>
          <w:cs/>
        </w:rPr>
        <w:t>सञ्चालन</w:t>
      </w:r>
      <w:r w:rsidR="000F70DB" w:rsidRPr="000F70DB">
        <w:rPr>
          <w:rFonts w:cs="Times New Roman"/>
          <w:sz w:val="24"/>
          <w:szCs w:val="24"/>
          <w:cs/>
        </w:rPr>
        <w:t xml:space="preserve"> </w:t>
      </w:r>
      <w:r w:rsidR="000F70DB" w:rsidRPr="000F70DB">
        <w:rPr>
          <w:rFonts w:cs="Kalimati"/>
          <w:sz w:val="24"/>
          <w:szCs w:val="24"/>
          <w:cs/>
        </w:rPr>
        <w:t>तथा</w:t>
      </w:r>
      <w:r w:rsidR="000F70DB" w:rsidRPr="000F70DB">
        <w:rPr>
          <w:rFonts w:cs="Times New Roman"/>
          <w:sz w:val="24"/>
          <w:szCs w:val="24"/>
          <w:cs/>
        </w:rPr>
        <w:t xml:space="preserve"> </w:t>
      </w:r>
      <w:r w:rsidR="000F70DB" w:rsidRPr="000F70DB">
        <w:rPr>
          <w:rFonts w:cs="Kalimati"/>
          <w:sz w:val="24"/>
          <w:szCs w:val="24"/>
          <w:cs/>
        </w:rPr>
        <w:t>व्यवस्थापन</w:t>
      </w:r>
      <w:r w:rsidR="00B86B46">
        <w:rPr>
          <w:rFonts w:cs="Kalimati" w:hint="cs"/>
          <w:sz w:val="24"/>
          <w:szCs w:val="24"/>
          <w:cs/>
        </w:rPr>
        <w:t xml:space="preserve"> स्थानीय तह सँग समन्वय गरी</w:t>
      </w:r>
      <w:r w:rsidR="000F70DB" w:rsidRPr="000F70DB">
        <w:rPr>
          <w:rFonts w:cs="Times New Roman"/>
          <w:sz w:val="24"/>
          <w:szCs w:val="24"/>
          <w:cs/>
        </w:rPr>
        <w:t xml:space="preserve"> </w:t>
      </w:r>
      <w:r w:rsidR="000F70DB" w:rsidRPr="000F70DB">
        <w:rPr>
          <w:rFonts w:cs="Kalimati"/>
          <w:sz w:val="24"/>
          <w:szCs w:val="24"/>
          <w:cs/>
        </w:rPr>
        <w:t>आफै</w:t>
      </w:r>
      <w:r w:rsidR="000F70DB" w:rsidRPr="000F70DB">
        <w:rPr>
          <w:rFonts w:cs="Times New Roman"/>
          <w:sz w:val="24"/>
          <w:szCs w:val="24"/>
          <w:cs/>
        </w:rPr>
        <w:t xml:space="preserve"> </w:t>
      </w:r>
      <w:r w:rsidR="000F70DB" w:rsidRPr="000F70DB">
        <w:rPr>
          <w:rFonts w:cs="Kalimati"/>
          <w:sz w:val="24"/>
          <w:szCs w:val="24"/>
          <w:cs/>
        </w:rPr>
        <w:t>गर्न</w:t>
      </w:r>
      <w:r w:rsidR="000F70DB" w:rsidRPr="000F70DB">
        <w:rPr>
          <w:rFonts w:cs="Times New Roman"/>
          <w:sz w:val="24"/>
          <w:szCs w:val="24"/>
          <w:cs/>
        </w:rPr>
        <w:t xml:space="preserve"> </w:t>
      </w:r>
      <w:r w:rsidR="000F70DB" w:rsidRPr="000F70DB">
        <w:rPr>
          <w:rFonts w:cs="Kalimati"/>
          <w:sz w:val="24"/>
          <w:szCs w:val="24"/>
          <w:cs/>
        </w:rPr>
        <w:t>सक्नेछन्</w:t>
      </w:r>
      <w:r w:rsidR="000F70DB" w:rsidRPr="000F70DB">
        <w:rPr>
          <w:rFonts w:cs="Times New Roman"/>
          <w:sz w:val="24"/>
          <w:szCs w:val="24"/>
          <w:cs/>
        </w:rPr>
        <w:t xml:space="preserve"> </w:t>
      </w:r>
      <w:r w:rsidR="000F70DB" w:rsidRPr="000F70DB">
        <w:rPr>
          <w:rFonts w:cs="Kalimati"/>
          <w:sz w:val="24"/>
          <w:szCs w:val="24"/>
          <w:cs/>
        </w:rPr>
        <w:t>।</w:t>
      </w:r>
    </w:p>
    <w:p w14:paraId="4C3BB011" w14:textId="77777777" w:rsidR="00AD2CB1" w:rsidRDefault="00AD2CB1" w:rsidP="00380889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 xml:space="preserve"> </w:t>
      </w:r>
    </w:p>
    <w:p w14:paraId="28DE6A19" w14:textId="77777777" w:rsidR="00567FD1" w:rsidRDefault="00567FD1" w:rsidP="00380889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</w:p>
    <w:p w14:paraId="77990676" w14:textId="77777777" w:rsidR="00567FD1" w:rsidRDefault="00567FD1" w:rsidP="00380889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</w:p>
    <w:p w14:paraId="4499E4B6" w14:textId="77777777" w:rsidR="00AD2CB1" w:rsidRPr="008127CA" w:rsidRDefault="00017BF2" w:rsidP="008B6EC7">
      <w:pPr>
        <w:spacing w:after="0pt" w:line="12.60pt" w:lineRule="auto"/>
        <w:ind w:start="36pt" w:hanging="36pt"/>
        <w:rPr>
          <w:rFonts w:cs="Kalimati"/>
          <w:b/>
          <w:bCs/>
          <w:sz w:val="24"/>
          <w:szCs w:val="24"/>
        </w:rPr>
      </w:pPr>
      <w:r w:rsidRPr="008127CA">
        <w:rPr>
          <w:rFonts w:cs="Kalimati" w:hint="cs"/>
          <w:b/>
          <w:bCs/>
          <w:sz w:val="24"/>
          <w:szCs w:val="24"/>
          <w:cs/>
        </w:rPr>
        <w:t>४.</w:t>
      </w:r>
      <w:r w:rsidRPr="008127CA">
        <w:rPr>
          <w:rFonts w:cs="Kalimati" w:hint="cs"/>
          <w:b/>
          <w:bCs/>
          <w:sz w:val="24"/>
          <w:szCs w:val="24"/>
          <w:cs/>
        </w:rPr>
        <w:tab/>
      </w:r>
      <w:r w:rsidR="00AD2CB1" w:rsidRPr="008127CA">
        <w:rPr>
          <w:rFonts w:cs="Kalimati"/>
          <w:b/>
          <w:bCs/>
          <w:sz w:val="24"/>
          <w:szCs w:val="24"/>
          <w:u w:val="single"/>
          <w:cs/>
        </w:rPr>
        <w:t>औद्योगिक ग्रामको न</w:t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िर्माण तथा विकासका लागि</w:t>
      </w:r>
      <w:r w:rsidR="00F94F55">
        <w:rPr>
          <w:rFonts w:cs="Kalimati" w:hint="cs"/>
          <w:b/>
          <w:bCs/>
          <w:sz w:val="24"/>
          <w:szCs w:val="24"/>
          <w:u w:val="single"/>
          <w:cs/>
        </w:rPr>
        <w:t xml:space="preserve"> </w:t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मापदण्ड</w:t>
      </w:r>
      <w:r w:rsidRPr="008127CA">
        <w:rPr>
          <w:rFonts w:cs="Kalimati" w:hint="cs"/>
          <w:b/>
          <w:bCs/>
          <w:sz w:val="24"/>
          <w:szCs w:val="24"/>
          <w:u w:val="single"/>
          <w:cs/>
        </w:rPr>
        <w:t>:</w:t>
      </w:r>
    </w:p>
    <w:p w14:paraId="5EE80018" w14:textId="77777777" w:rsidR="00AD2CB1" w:rsidRPr="008127CA" w:rsidRDefault="00AD2CB1" w:rsidP="00B86B46">
      <w:pPr>
        <w:spacing w:after="0pt" w:line="12.60pt" w:lineRule="auto"/>
        <w:ind w:start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औद्योगिक ग्रामको निर्माण तथा विकासका लागि देहायको मापदण्ड</w:t>
      </w:r>
      <w:r w:rsidR="00B86B46">
        <w:rPr>
          <w:rFonts w:cs="Kalimati" w:hint="cs"/>
          <w:sz w:val="24"/>
          <w:szCs w:val="24"/>
          <w:cs/>
        </w:rPr>
        <w:t xml:space="preserve"> सामान्यतया</w:t>
      </w:r>
      <w:r w:rsidR="00B86B46">
        <w:rPr>
          <w:rFonts w:cs="Kalimati"/>
          <w:sz w:val="24"/>
          <w:szCs w:val="24"/>
          <w:cs/>
        </w:rPr>
        <w:t xml:space="preserve"> पूरा</w:t>
      </w:r>
      <w:r w:rsidR="00B86B46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भएको </w:t>
      </w:r>
      <w:r w:rsidR="00017BF2" w:rsidRPr="008127CA">
        <w:rPr>
          <w:rFonts w:cs="Kalimati"/>
          <w:sz w:val="24"/>
          <w:szCs w:val="24"/>
          <w:cs/>
        </w:rPr>
        <w:t>हुनुपर्नेछ</w:t>
      </w:r>
      <w:r w:rsidR="00017BF2" w:rsidRPr="008127CA">
        <w:rPr>
          <w:rFonts w:cs="Kalimati" w:hint="cs"/>
          <w:sz w:val="24"/>
          <w:szCs w:val="24"/>
          <w:cs/>
        </w:rPr>
        <w:t>:-</w:t>
      </w:r>
    </w:p>
    <w:p w14:paraId="05587ABB" w14:textId="77777777" w:rsidR="00457466" w:rsidRDefault="00457466" w:rsidP="00380889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</w:p>
    <w:p w14:paraId="2E68FB87" w14:textId="77777777" w:rsidR="00AD2CB1" w:rsidRPr="008127CA" w:rsidRDefault="00AD2CB1" w:rsidP="00380889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क)</w:t>
      </w:r>
      <w:r w:rsidRPr="008127CA">
        <w:rPr>
          <w:rFonts w:cs="Kalimati"/>
          <w:sz w:val="24"/>
          <w:szCs w:val="24"/>
          <w:cs/>
        </w:rPr>
        <w:tab/>
        <w:t>औद्योगिक ग्राम भित्रको ज</w:t>
      </w:r>
      <w:r w:rsidR="00017BF2" w:rsidRPr="008127CA">
        <w:rPr>
          <w:rFonts w:cs="Kalimati"/>
          <w:sz w:val="24"/>
          <w:szCs w:val="24"/>
          <w:cs/>
        </w:rPr>
        <w:t>ग्गाको उपयोग निम्नानुसार हुनेछ</w:t>
      </w:r>
      <w:r w:rsidR="00017BF2" w:rsidRPr="008127CA">
        <w:rPr>
          <w:rFonts w:cs="Kalimati" w:hint="cs"/>
          <w:sz w:val="24"/>
          <w:szCs w:val="24"/>
          <w:cs/>
        </w:rPr>
        <w:t>:</w:t>
      </w:r>
    </w:p>
    <w:p w14:paraId="0C86283D" w14:textId="77777777" w:rsidR="00AD2CB1" w:rsidRPr="008127CA" w:rsidRDefault="00AD2CB1" w:rsidP="00380889">
      <w:pPr>
        <w:tabs>
          <w:tab w:val="start" w:pos="324pt"/>
        </w:tabs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१)</w:t>
      </w:r>
      <w:r w:rsidRPr="008127CA">
        <w:rPr>
          <w:rFonts w:cs="Kalimati"/>
          <w:sz w:val="24"/>
          <w:szCs w:val="24"/>
          <w:cs/>
        </w:rPr>
        <w:tab/>
        <w:t>उद्योग स्</w:t>
      </w:r>
      <w:r w:rsidR="00017BF2" w:rsidRPr="008127CA">
        <w:rPr>
          <w:rFonts w:cs="Kalimati"/>
          <w:sz w:val="24"/>
          <w:szCs w:val="24"/>
          <w:cs/>
        </w:rPr>
        <w:t>थापनाको लागि प्लट कुल जग्गाको</w:t>
      </w:r>
      <w:r w:rsidR="00380889" w:rsidRPr="008127CA">
        <w:rPr>
          <w:rFonts w:cs="Kalimati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 xml:space="preserve">६० देखि </w:t>
      </w:r>
      <w:r w:rsidR="00017BF2" w:rsidRPr="008127CA">
        <w:rPr>
          <w:rFonts w:cs="Kalimati"/>
          <w:sz w:val="24"/>
          <w:szCs w:val="24"/>
          <w:cs/>
        </w:rPr>
        <w:t>७०</w:t>
      </w:r>
      <w:r w:rsidR="00017BF2" w:rsidRPr="008127CA">
        <w:rPr>
          <w:rFonts w:cs="Kalimati" w:hint="cs"/>
          <w:sz w:val="24"/>
          <w:szCs w:val="24"/>
          <w:cs/>
        </w:rPr>
        <w:t xml:space="preserve"> प्रतिशत</w:t>
      </w:r>
    </w:p>
    <w:p w14:paraId="11C2567F" w14:textId="77777777" w:rsidR="00017BF2" w:rsidRPr="008127CA" w:rsidRDefault="00AD2CB1" w:rsidP="00380889">
      <w:pPr>
        <w:tabs>
          <w:tab w:val="start" w:pos="324pt"/>
        </w:tabs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२)</w:t>
      </w:r>
      <w:r w:rsidRPr="008127CA">
        <w:rPr>
          <w:rFonts w:cs="Kalimati"/>
          <w:sz w:val="24"/>
          <w:szCs w:val="24"/>
          <w:cs/>
        </w:rPr>
        <w:tab/>
      </w:r>
      <w:r w:rsidR="00017BF2" w:rsidRPr="008127CA">
        <w:rPr>
          <w:rFonts w:cs="Kalimati"/>
          <w:sz w:val="24"/>
          <w:szCs w:val="24"/>
          <w:cs/>
        </w:rPr>
        <w:t>प्रशासनिक तथा सेवा केन्द्र</w:t>
      </w:r>
      <w:r w:rsidR="00017BF2" w:rsidRPr="008127CA">
        <w:rPr>
          <w:rFonts w:cs="Kalimati" w:hint="cs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 xml:space="preserve">२ देखि ५ </w:t>
      </w:r>
      <w:r w:rsidR="00017BF2" w:rsidRPr="008127CA">
        <w:rPr>
          <w:rFonts w:cs="Kalimati" w:hint="cs"/>
          <w:sz w:val="24"/>
          <w:szCs w:val="24"/>
          <w:cs/>
        </w:rPr>
        <w:t>प्रतिशत</w:t>
      </w:r>
    </w:p>
    <w:p w14:paraId="677D11AA" w14:textId="77777777" w:rsidR="00017BF2" w:rsidRPr="008127CA" w:rsidRDefault="00AD2CB1" w:rsidP="00380889">
      <w:pPr>
        <w:tabs>
          <w:tab w:val="start" w:pos="324pt"/>
        </w:tabs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380889" w:rsidRPr="008127CA">
        <w:rPr>
          <w:rFonts w:cs="Kalimati"/>
          <w:sz w:val="24"/>
          <w:szCs w:val="24"/>
          <w:cs/>
        </w:rPr>
        <w:t>३)</w:t>
      </w:r>
      <w:r w:rsidR="00380889" w:rsidRPr="008127CA">
        <w:rPr>
          <w:rFonts w:cs="Kalimati"/>
          <w:sz w:val="24"/>
          <w:szCs w:val="24"/>
          <w:cs/>
        </w:rPr>
        <w:tab/>
        <w:t>हरियाली क्षेत्र</w:t>
      </w:r>
      <w:r w:rsidR="00380889" w:rsidRPr="008127CA">
        <w:rPr>
          <w:rFonts w:cs="Kalimati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 xml:space="preserve">७ देखि १० </w:t>
      </w:r>
      <w:r w:rsidR="00017BF2" w:rsidRPr="008127CA">
        <w:rPr>
          <w:rFonts w:cs="Kalimati" w:hint="cs"/>
          <w:sz w:val="24"/>
          <w:szCs w:val="24"/>
          <w:cs/>
        </w:rPr>
        <w:t>प्रतिशत</w:t>
      </w:r>
    </w:p>
    <w:p w14:paraId="441B8432" w14:textId="77777777" w:rsidR="00AD2CB1" w:rsidRPr="008127CA" w:rsidRDefault="00AD2CB1" w:rsidP="00380889">
      <w:pPr>
        <w:tabs>
          <w:tab w:val="start" w:pos="324pt"/>
        </w:tabs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४)</w:t>
      </w:r>
      <w:r w:rsidRPr="008127CA">
        <w:rPr>
          <w:rFonts w:cs="Kalimati"/>
          <w:sz w:val="24"/>
          <w:szCs w:val="24"/>
          <w:cs/>
        </w:rPr>
        <w:tab/>
        <w:t>म</w:t>
      </w:r>
      <w:r w:rsidR="00017BF2" w:rsidRPr="008127CA">
        <w:rPr>
          <w:rFonts w:cs="Kalimati"/>
          <w:sz w:val="24"/>
          <w:szCs w:val="24"/>
          <w:cs/>
        </w:rPr>
        <w:t>ुल सडक तथा सहायक सडक क्षेत्र</w:t>
      </w:r>
      <w:r w:rsidR="00017BF2" w:rsidRPr="008127CA">
        <w:rPr>
          <w:rFonts w:cs="Kalimati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 xml:space="preserve">१२ देखि १५ </w:t>
      </w:r>
      <w:r w:rsidR="00017BF2" w:rsidRPr="008127CA">
        <w:rPr>
          <w:rFonts w:cs="Kalimati" w:hint="cs"/>
          <w:sz w:val="24"/>
          <w:szCs w:val="24"/>
          <w:cs/>
        </w:rPr>
        <w:t>प्रतिशत</w:t>
      </w:r>
    </w:p>
    <w:p w14:paraId="6EAB390B" w14:textId="77777777" w:rsidR="00AD2CB1" w:rsidRPr="008127CA" w:rsidRDefault="00AD2CB1" w:rsidP="00380889">
      <w:pPr>
        <w:tabs>
          <w:tab w:val="start" w:pos="324pt"/>
        </w:tabs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380889" w:rsidRPr="008127CA">
        <w:rPr>
          <w:rFonts w:cs="Kalimati"/>
          <w:sz w:val="24"/>
          <w:szCs w:val="24"/>
          <w:cs/>
        </w:rPr>
        <w:t>५)</w:t>
      </w:r>
      <w:r w:rsidR="00380889" w:rsidRPr="008127CA">
        <w:rPr>
          <w:rFonts w:cs="Kalimati"/>
          <w:sz w:val="24"/>
          <w:szCs w:val="24"/>
          <w:cs/>
        </w:rPr>
        <w:tab/>
        <w:t>खाली</w:t>
      </w:r>
      <w:r w:rsidRPr="008127CA">
        <w:rPr>
          <w:rFonts w:cs="Kalimati"/>
          <w:sz w:val="24"/>
          <w:szCs w:val="24"/>
          <w:cs/>
        </w:rPr>
        <w:t xml:space="preserve"> जग्गा बिपद </w:t>
      </w:r>
      <w:r w:rsidR="00F22063" w:rsidRPr="008127CA">
        <w:rPr>
          <w:rFonts w:cs="Kalimati" w:hint="cs"/>
          <w:sz w:val="24"/>
          <w:szCs w:val="24"/>
          <w:cs/>
        </w:rPr>
        <w:t>व्यवस्थापनका</w:t>
      </w:r>
      <w:r w:rsidRPr="008127CA">
        <w:rPr>
          <w:rFonts w:cs="Kalimati"/>
          <w:sz w:val="24"/>
          <w:szCs w:val="24"/>
          <w:cs/>
        </w:rPr>
        <w:t xml:space="preserve"> लागि</w:t>
      </w:r>
      <w:r w:rsidRPr="008127CA">
        <w:rPr>
          <w:rFonts w:cs="Kalimati"/>
          <w:sz w:val="24"/>
          <w:szCs w:val="24"/>
          <w:cs/>
        </w:rPr>
        <w:tab/>
        <w:t xml:space="preserve">३ देखि ५ </w:t>
      </w:r>
      <w:r w:rsidR="00017BF2" w:rsidRPr="008127CA">
        <w:rPr>
          <w:rFonts w:cs="Kalimati" w:hint="cs"/>
          <w:sz w:val="24"/>
          <w:szCs w:val="24"/>
          <w:cs/>
        </w:rPr>
        <w:t>प्रतिशत</w:t>
      </w:r>
    </w:p>
    <w:p w14:paraId="39B854C1" w14:textId="77777777" w:rsidR="003833F1" w:rsidRPr="008127CA" w:rsidRDefault="002D4F95" w:rsidP="00380889">
      <w:pPr>
        <w:tabs>
          <w:tab w:val="start" w:pos="324pt"/>
        </w:tabs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 w:hint="cs"/>
          <w:sz w:val="24"/>
          <w:szCs w:val="24"/>
          <w:cs/>
        </w:rPr>
        <w:t>६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  <w:t>खुला मैदान</w:t>
      </w:r>
      <w:r w:rsidR="00F22063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तथा</w:t>
      </w:r>
      <w:r w:rsidR="00F22063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पार्क</w:t>
      </w:r>
      <w:r w:rsidR="003833F1" w:rsidRPr="008127CA">
        <w:rPr>
          <w:rFonts w:cs="Kalimati"/>
          <w:sz w:val="24"/>
          <w:szCs w:val="24"/>
          <w:cs/>
        </w:rPr>
        <w:tab/>
      </w:r>
      <w:r w:rsidR="003833F1" w:rsidRPr="008127CA">
        <w:rPr>
          <w:rFonts w:cs="Kalimati" w:hint="cs"/>
          <w:sz w:val="24"/>
          <w:szCs w:val="24"/>
          <w:cs/>
        </w:rPr>
        <w:t>२</w:t>
      </w:r>
      <w:r w:rsidR="003833F1" w:rsidRPr="008127CA">
        <w:rPr>
          <w:rFonts w:cs="Kalimati"/>
          <w:sz w:val="24"/>
          <w:szCs w:val="24"/>
          <w:cs/>
        </w:rPr>
        <w:t xml:space="preserve"> देखि ५ </w:t>
      </w:r>
      <w:r w:rsidR="003833F1" w:rsidRPr="008127CA">
        <w:rPr>
          <w:rFonts w:cs="Kalimati" w:hint="cs"/>
          <w:sz w:val="24"/>
          <w:szCs w:val="24"/>
          <w:cs/>
        </w:rPr>
        <w:t>प्रतिशत</w:t>
      </w:r>
    </w:p>
    <w:p w14:paraId="6F985065" w14:textId="77777777" w:rsidR="00AD2CB1" w:rsidRPr="008127CA" w:rsidRDefault="00AD2CB1" w:rsidP="00380889">
      <w:pPr>
        <w:tabs>
          <w:tab w:val="start" w:pos="324pt"/>
        </w:tabs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2D4F95" w:rsidRPr="008127CA">
        <w:rPr>
          <w:rFonts w:cs="Kalimati" w:hint="cs"/>
          <w:sz w:val="24"/>
          <w:szCs w:val="24"/>
          <w:cs/>
        </w:rPr>
        <w:t>७</w:t>
      </w:r>
      <w:r w:rsidR="00017BF2" w:rsidRPr="008127CA">
        <w:rPr>
          <w:rFonts w:cs="Kalimati"/>
          <w:sz w:val="24"/>
          <w:szCs w:val="24"/>
          <w:cs/>
        </w:rPr>
        <w:t>)</w:t>
      </w:r>
      <w:r w:rsidR="00017BF2" w:rsidRPr="008127CA">
        <w:rPr>
          <w:rFonts w:cs="Kalimati"/>
          <w:sz w:val="24"/>
          <w:szCs w:val="24"/>
          <w:cs/>
        </w:rPr>
        <w:tab/>
        <w:t>अन्य सेवा क्षेत्र</w:t>
      </w:r>
      <w:r w:rsidR="00017BF2" w:rsidRPr="008127CA">
        <w:rPr>
          <w:rFonts w:cs="Kalimati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 xml:space="preserve">५ देखि १० </w:t>
      </w:r>
      <w:r w:rsidR="00017BF2" w:rsidRPr="008127CA">
        <w:rPr>
          <w:rFonts w:cs="Kalimati" w:hint="cs"/>
          <w:sz w:val="24"/>
          <w:szCs w:val="24"/>
          <w:cs/>
        </w:rPr>
        <w:t>प्रतिशत</w:t>
      </w:r>
      <w:r w:rsidR="00380889" w:rsidRPr="008127CA">
        <w:rPr>
          <w:rFonts w:cs="Kalimati" w:hint="cs"/>
          <w:sz w:val="24"/>
          <w:szCs w:val="24"/>
          <w:cs/>
        </w:rPr>
        <w:t xml:space="preserve">                 </w:t>
      </w:r>
      <w:proofErr w:type="gramStart"/>
      <w:r w:rsidR="00380889" w:rsidRPr="008127CA">
        <w:rPr>
          <w:rFonts w:cs="Kalimati" w:hint="cs"/>
          <w:sz w:val="24"/>
          <w:szCs w:val="24"/>
          <w:cs/>
        </w:rPr>
        <w:t xml:space="preserve">   </w:t>
      </w:r>
      <w:r w:rsidR="00410BA7" w:rsidRPr="008127CA">
        <w:rPr>
          <w:rFonts w:cs="Kalimati"/>
          <w:sz w:val="24"/>
          <w:szCs w:val="24"/>
        </w:rPr>
        <w:t>(</w:t>
      </w:r>
      <w:proofErr w:type="gramEnd"/>
      <w:r w:rsidR="00410BA7" w:rsidRPr="008127CA">
        <w:rPr>
          <w:rFonts w:cs="Kalimati"/>
          <w:sz w:val="24"/>
          <w:szCs w:val="24"/>
          <w:cs/>
        </w:rPr>
        <w:t>पार्कि</w:t>
      </w:r>
      <w:r w:rsidR="00410BA7" w:rsidRPr="008127CA">
        <w:rPr>
          <w:rFonts w:cs="Kalimati" w:hint="cs"/>
          <w:sz w:val="24"/>
          <w:szCs w:val="24"/>
          <w:cs/>
        </w:rPr>
        <w:t xml:space="preserve">ङ्ग, </w:t>
      </w:r>
      <w:r w:rsidR="00410BA7" w:rsidRPr="008127CA">
        <w:rPr>
          <w:rFonts w:cs="Kalimati"/>
          <w:sz w:val="24"/>
          <w:szCs w:val="24"/>
          <w:cs/>
        </w:rPr>
        <w:t>लोड</w:t>
      </w:r>
      <w:r w:rsidR="00410BA7" w:rsidRPr="008127CA">
        <w:rPr>
          <w:rFonts w:cs="Kalimati" w:hint="cs"/>
          <w:sz w:val="24"/>
          <w:szCs w:val="24"/>
          <w:cs/>
        </w:rPr>
        <w:t>/</w:t>
      </w:r>
      <w:r w:rsidRPr="008127CA">
        <w:rPr>
          <w:rFonts w:cs="Kalimati"/>
          <w:sz w:val="24"/>
          <w:szCs w:val="24"/>
          <w:cs/>
        </w:rPr>
        <w:t>अनलोड</w:t>
      </w:r>
      <w:r w:rsidRPr="008127CA">
        <w:rPr>
          <w:rFonts w:cs="Kalimati"/>
          <w:sz w:val="24"/>
          <w:szCs w:val="24"/>
        </w:rPr>
        <w:t xml:space="preserve">, </w:t>
      </w:r>
      <w:r w:rsidR="00410BA7" w:rsidRPr="008127CA">
        <w:rPr>
          <w:rFonts w:cs="Kalimati"/>
          <w:sz w:val="24"/>
          <w:szCs w:val="24"/>
          <w:cs/>
        </w:rPr>
        <w:t>स्वास्थ्य केन्द्र आदि</w:t>
      </w:r>
      <w:r w:rsidR="00410BA7" w:rsidRPr="008127CA">
        <w:rPr>
          <w:rFonts w:cs="Kalimati"/>
          <w:sz w:val="24"/>
          <w:szCs w:val="24"/>
        </w:rPr>
        <w:t>)</w:t>
      </w:r>
    </w:p>
    <w:p w14:paraId="41511C31" w14:textId="77777777" w:rsidR="0066395B" w:rsidRDefault="0066395B" w:rsidP="00380889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</w:p>
    <w:p w14:paraId="5FB3540C" w14:textId="77777777" w:rsidR="00457466" w:rsidRDefault="00457466" w:rsidP="00380889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</w:p>
    <w:p w14:paraId="7DAC3ECD" w14:textId="77777777" w:rsidR="00AD2CB1" w:rsidRPr="008127CA" w:rsidRDefault="00AD2CB1" w:rsidP="00380889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ख)</w:t>
      </w:r>
      <w:r w:rsidRPr="008127CA">
        <w:rPr>
          <w:rFonts w:cs="Kalimati"/>
          <w:sz w:val="24"/>
          <w:szCs w:val="24"/>
          <w:cs/>
        </w:rPr>
        <w:tab/>
      </w:r>
      <w:r w:rsidR="00E34158" w:rsidRPr="008127CA">
        <w:rPr>
          <w:rFonts w:cs="Kalimati"/>
          <w:sz w:val="24"/>
          <w:szCs w:val="24"/>
          <w:cs/>
        </w:rPr>
        <w:t xml:space="preserve">औद्योगिक </w:t>
      </w:r>
      <w:r w:rsidRPr="008127CA">
        <w:rPr>
          <w:rFonts w:cs="Kalimati"/>
          <w:sz w:val="24"/>
          <w:szCs w:val="24"/>
          <w:cs/>
        </w:rPr>
        <w:t>ग्रामको सडकको</w:t>
      </w:r>
      <w:r w:rsidR="00380889" w:rsidRPr="008127CA">
        <w:rPr>
          <w:rFonts w:cs="Kalimati" w:hint="cs"/>
          <w:sz w:val="24"/>
          <w:szCs w:val="24"/>
          <w:cs/>
        </w:rPr>
        <w:t xml:space="preserve"> </w:t>
      </w:r>
      <w:r w:rsidR="00017BF2" w:rsidRPr="008127CA">
        <w:rPr>
          <w:rFonts w:cs="Kalimati"/>
          <w:sz w:val="24"/>
          <w:szCs w:val="24"/>
          <w:cs/>
        </w:rPr>
        <w:t>मापदण्ड</w:t>
      </w:r>
      <w:r w:rsidR="00017BF2" w:rsidRPr="008127CA">
        <w:rPr>
          <w:rFonts w:cs="Kalimati" w:hint="cs"/>
          <w:sz w:val="24"/>
          <w:szCs w:val="24"/>
          <w:cs/>
        </w:rPr>
        <w:t>:</w:t>
      </w:r>
    </w:p>
    <w:p w14:paraId="53F234A2" w14:textId="77777777" w:rsidR="00AB79B6" w:rsidRPr="008127CA" w:rsidRDefault="00AB79B6" w:rsidP="00AB79B6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१)</w:t>
      </w:r>
      <w:r w:rsidRPr="008127CA">
        <w:rPr>
          <w:rFonts w:cs="Kalimati"/>
          <w:sz w:val="24"/>
          <w:szCs w:val="24"/>
          <w:cs/>
        </w:rPr>
        <w:tab/>
      </w:r>
      <w:r w:rsidR="006F6AE1" w:rsidRPr="008127CA">
        <w:rPr>
          <w:rFonts w:cs="Kalimati"/>
          <w:sz w:val="24"/>
          <w:szCs w:val="24"/>
          <w:cs/>
        </w:rPr>
        <w:t>औद्योगिक ग्राम</w:t>
      </w:r>
      <w:r w:rsidR="006F6AE1">
        <w:rPr>
          <w:rFonts w:cs="Kalimati" w:hint="cs"/>
          <w:sz w:val="24"/>
          <w:szCs w:val="24"/>
          <w:cs/>
        </w:rPr>
        <w:t xml:space="preserve">बाट </w:t>
      </w:r>
      <w:r w:rsidRPr="008127CA">
        <w:rPr>
          <w:rFonts w:cs="Kalimati"/>
          <w:sz w:val="24"/>
          <w:szCs w:val="24"/>
          <w:cs/>
        </w:rPr>
        <w:t>राजमार्गसंग जोड्ने पहुंचमार्ग</w:t>
      </w:r>
      <w:r w:rsidRPr="008127CA">
        <w:rPr>
          <w:rFonts w:cs="Kalimati"/>
          <w:sz w:val="24"/>
          <w:szCs w:val="24"/>
        </w:rPr>
        <w:t xml:space="preserve"> </w:t>
      </w:r>
      <w:r w:rsidRPr="008127CA">
        <w:rPr>
          <w:rFonts w:cs="Kalimati"/>
          <w:sz w:val="24"/>
          <w:szCs w:val="24"/>
          <w:cs/>
        </w:rPr>
        <w:t>को</w:t>
      </w:r>
      <w:r w:rsidRPr="008127CA">
        <w:rPr>
          <w:rFonts w:cs="Kalimati"/>
          <w:sz w:val="24"/>
          <w:szCs w:val="24"/>
        </w:rPr>
        <w:t xml:space="preserve"> </w:t>
      </w:r>
      <w:r w:rsidRPr="008127CA">
        <w:rPr>
          <w:rFonts w:cs="Kalimati"/>
          <w:sz w:val="24"/>
          <w:szCs w:val="24"/>
          <w:cs/>
        </w:rPr>
        <w:t>न्यूनतम चौडाई १० मिटर</w:t>
      </w:r>
    </w:p>
    <w:p w14:paraId="0DDA15ED" w14:textId="77777777" w:rsidR="00AD2CB1" w:rsidRPr="008127CA" w:rsidRDefault="00AD2CB1" w:rsidP="00380889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lastRenderedPageBreak/>
        <w:t>(</w:t>
      </w:r>
      <w:r w:rsidR="00AB79B6">
        <w:rPr>
          <w:rFonts w:cs="Kalimati" w:hint="cs"/>
          <w:sz w:val="24"/>
          <w:szCs w:val="24"/>
          <w:cs/>
        </w:rPr>
        <w:t>२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</w:r>
      <w:r w:rsidR="00017BF2" w:rsidRPr="008127CA">
        <w:rPr>
          <w:rFonts w:cs="Kalimati" w:hint="cs"/>
          <w:sz w:val="24"/>
          <w:szCs w:val="24"/>
          <w:cs/>
        </w:rPr>
        <w:t>औधोगिक</w:t>
      </w:r>
      <w:r w:rsidR="00380889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ग्रामभित्रको मुख्य सडकको न्यूनतम चौडाई १० मिटरको</w:t>
      </w:r>
      <w:r w:rsidR="00C416B1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हुनुपर्नेछ ।</w:t>
      </w:r>
    </w:p>
    <w:p w14:paraId="0287EE3B" w14:textId="77777777" w:rsidR="00AD2CB1" w:rsidRPr="008127CA" w:rsidRDefault="00AD2CB1" w:rsidP="00380889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AB79B6">
        <w:rPr>
          <w:rFonts w:cs="Kalimati" w:hint="cs"/>
          <w:sz w:val="24"/>
          <w:szCs w:val="24"/>
          <w:cs/>
        </w:rPr>
        <w:t>३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</w:r>
      <w:r w:rsidR="00E34158" w:rsidRPr="008127CA">
        <w:rPr>
          <w:rFonts w:cs="Kalimati"/>
          <w:sz w:val="24"/>
          <w:szCs w:val="24"/>
          <w:cs/>
        </w:rPr>
        <w:t xml:space="preserve">औद्योगिक </w:t>
      </w:r>
      <w:r w:rsidRPr="008127CA">
        <w:rPr>
          <w:rFonts w:cs="Kalimati"/>
          <w:sz w:val="24"/>
          <w:szCs w:val="24"/>
          <w:cs/>
        </w:rPr>
        <w:t>ग्रामभित्रको सहायक सडकको न्यूनतम चौडाई ७ मिटरको</w:t>
      </w:r>
      <w:r w:rsidR="00C416B1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हुनुपर्नेछ ।</w:t>
      </w:r>
    </w:p>
    <w:p w14:paraId="33CB0BB3" w14:textId="77777777" w:rsidR="00AD2CB1" w:rsidRPr="008127CA" w:rsidRDefault="00AD2CB1" w:rsidP="00380889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AB79B6">
        <w:rPr>
          <w:rFonts w:cs="Kalimati" w:hint="cs"/>
          <w:sz w:val="24"/>
          <w:szCs w:val="24"/>
          <w:cs/>
        </w:rPr>
        <w:t>४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</w:r>
      <w:r w:rsidR="00E34158" w:rsidRPr="008127CA">
        <w:rPr>
          <w:rFonts w:cs="Kalimati"/>
          <w:sz w:val="24"/>
          <w:szCs w:val="24"/>
          <w:cs/>
        </w:rPr>
        <w:t xml:space="preserve">औद्योगिक </w:t>
      </w:r>
      <w:r w:rsidRPr="008127CA">
        <w:rPr>
          <w:rFonts w:cs="Kalimati"/>
          <w:sz w:val="24"/>
          <w:szCs w:val="24"/>
          <w:cs/>
        </w:rPr>
        <w:t>ग्रामभित्रको मुख्य सडकको</w:t>
      </w:r>
      <w:r w:rsidR="00F94F55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कम्तिमा एक साइडमा फुटपाथ</w:t>
      </w:r>
      <w:r w:rsidR="00C416B1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हुनुपर्नेछ ।</w:t>
      </w:r>
    </w:p>
    <w:p w14:paraId="0F8CA9B3" w14:textId="77777777" w:rsidR="00380889" w:rsidRPr="008127CA" w:rsidRDefault="00380889" w:rsidP="00380889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</w:p>
    <w:p w14:paraId="2256F013" w14:textId="77777777" w:rsidR="00457466" w:rsidRPr="00B86B46" w:rsidRDefault="00457466" w:rsidP="00380889">
      <w:pPr>
        <w:rPr>
          <w:rFonts w:cs="Kalimati"/>
          <w:b/>
          <w:bCs/>
          <w:sz w:val="10"/>
          <w:szCs w:val="10"/>
        </w:rPr>
      </w:pPr>
    </w:p>
    <w:p w14:paraId="7C44DDA5" w14:textId="77777777" w:rsidR="00AD2CB1" w:rsidRPr="008127CA" w:rsidRDefault="00AD2CB1" w:rsidP="00380889">
      <w:pPr>
        <w:rPr>
          <w:rFonts w:cs="Kalimati"/>
          <w:b/>
          <w:bCs/>
          <w:sz w:val="24"/>
          <w:szCs w:val="24"/>
          <w:u w:val="single"/>
        </w:rPr>
      </w:pPr>
      <w:r w:rsidRPr="008127CA">
        <w:rPr>
          <w:rFonts w:cs="Kalimati"/>
          <w:b/>
          <w:bCs/>
          <w:sz w:val="24"/>
          <w:szCs w:val="24"/>
          <w:cs/>
        </w:rPr>
        <w:t>५.</w:t>
      </w:r>
      <w:r w:rsidRPr="008127CA">
        <w:rPr>
          <w:rFonts w:cs="Kalimati"/>
          <w:b/>
          <w:bCs/>
          <w:sz w:val="24"/>
          <w:szCs w:val="24"/>
          <w:cs/>
        </w:rPr>
        <w:tab/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औद्योगिक ग्राममा उपलब्ध हुने सामान्य</w:t>
      </w:r>
      <w:r w:rsidR="00017BF2" w:rsidRPr="008127CA">
        <w:rPr>
          <w:rFonts w:cs="Kalimati"/>
          <w:b/>
          <w:bCs/>
          <w:sz w:val="24"/>
          <w:szCs w:val="24"/>
          <w:u w:val="single"/>
          <w:cs/>
        </w:rPr>
        <w:t xml:space="preserve"> सेवा सुविधा र पूर्वाधार विकास</w:t>
      </w:r>
      <w:r w:rsidR="00017BF2" w:rsidRPr="008127CA">
        <w:rPr>
          <w:rFonts w:cs="Kalimati" w:hint="cs"/>
          <w:b/>
          <w:bCs/>
          <w:sz w:val="24"/>
          <w:szCs w:val="24"/>
          <w:u w:val="single"/>
          <w:cs/>
        </w:rPr>
        <w:t>:</w:t>
      </w:r>
    </w:p>
    <w:p w14:paraId="78F7ED7C" w14:textId="77777777" w:rsidR="00380889" w:rsidRPr="008127CA" w:rsidRDefault="00AD2CB1" w:rsidP="00380889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औद्योगिक ग्रामभित्र उद्योग संचालन गर्न देहाय बमोजिमको</w:t>
      </w:r>
      <w:r w:rsidR="00380889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सामान्य सेवा</w:t>
      </w:r>
      <w:r w:rsidR="00017BF2" w:rsidRPr="008127CA">
        <w:rPr>
          <w:rFonts w:cs="Kalimati" w:hint="cs"/>
          <w:sz w:val="24"/>
          <w:szCs w:val="24"/>
          <w:cs/>
        </w:rPr>
        <w:t>,</w:t>
      </w:r>
      <w:r w:rsidR="00380889" w:rsidRPr="008127CA">
        <w:rPr>
          <w:rFonts w:cs="Kalimati"/>
          <w:sz w:val="24"/>
          <w:szCs w:val="24"/>
          <w:cs/>
        </w:rPr>
        <w:t xml:space="preserve"> सुविधा</w:t>
      </w:r>
    </w:p>
    <w:p w14:paraId="5A5EB9A3" w14:textId="77777777" w:rsidR="00AD2CB1" w:rsidRPr="008127CA" w:rsidRDefault="00AD2CB1" w:rsidP="00380889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उपलब्ध</w:t>
      </w:r>
      <w:r w:rsidR="00017BF2" w:rsidRPr="008127CA">
        <w:rPr>
          <w:rFonts w:cs="Kalimati" w:hint="cs"/>
          <w:sz w:val="24"/>
          <w:szCs w:val="24"/>
          <w:cs/>
        </w:rPr>
        <w:t xml:space="preserve"> भएको</w:t>
      </w:r>
      <w:r w:rsidRPr="008127CA">
        <w:rPr>
          <w:rFonts w:cs="Kalimati"/>
          <w:sz w:val="24"/>
          <w:szCs w:val="24"/>
          <w:cs/>
        </w:rPr>
        <w:t xml:space="preserve"> र पूर्वाधारको</w:t>
      </w:r>
      <w:r w:rsidR="00017BF2" w:rsidRPr="008127CA">
        <w:rPr>
          <w:rFonts w:cs="Kalimati"/>
          <w:sz w:val="24"/>
          <w:szCs w:val="24"/>
          <w:cs/>
        </w:rPr>
        <w:t xml:space="preserve"> विकास भएको हुनेछ</w:t>
      </w:r>
      <w:r w:rsidR="00017BF2" w:rsidRPr="008127CA">
        <w:rPr>
          <w:rFonts w:cs="Kalimati" w:hint="cs"/>
          <w:sz w:val="24"/>
          <w:szCs w:val="24"/>
          <w:cs/>
        </w:rPr>
        <w:t>:-</w:t>
      </w:r>
    </w:p>
    <w:p w14:paraId="7F048B56" w14:textId="77777777" w:rsidR="00AD2CB1" w:rsidRPr="008127CA" w:rsidRDefault="00AD2CB1" w:rsidP="00380889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017BF2" w:rsidRPr="008127CA">
        <w:rPr>
          <w:rFonts w:cs="Kalimati"/>
          <w:sz w:val="24"/>
          <w:szCs w:val="24"/>
          <w:cs/>
        </w:rPr>
        <w:t>क)</w:t>
      </w:r>
      <w:r w:rsidR="00017BF2" w:rsidRPr="008127CA">
        <w:rPr>
          <w:rFonts w:cs="Kalimati"/>
          <w:sz w:val="24"/>
          <w:szCs w:val="24"/>
          <w:cs/>
        </w:rPr>
        <w:tab/>
        <w:t>सामान्य सेवा सुविधा</w:t>
      </w:r>
      <w:r w:rsidR="00017BF2" w:rsidRPr="008127CA">
        <w:rPr>
          <w:rFonts w:cs="Kalimati" w:hint="cs"/>
          <w:sz w:val="24"/>
          <w:szCs w:val="24"/>
          <w:cs/>
        </w:rPr>
        <w:t>:</w:t>
      </w:r>
    </w:p>
    <w:p w14:paraId="6C625C5F" w14:textId="77777777" w:rsidR="00AD2CB1" w:rsidRPr="008127CA" w:rsidRDefault="00AD2CB1" w:rsidP="00380889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१)</w:t>
      </w:r>
      <w:r w:rsidRPr="008127CA">
        <w:rPr>
          <w:rFonts w:cs="Kalimati"/>
          <w:sz w:val="24"/>
          <w:szCs w:val="24"/>
          <w:cs/>
        </w:rPr>
        <w:tab/>
        <w:t>औद्योगिक ग्राम प्रशासनिक भवन</w:t>
      </w:r>
    </w:p>
    <w:p w14:paraId="147EABB7" w14:textId="77777777" w:rsidR="00AD2CB1" w:rsidRPr="008127CA" w:rsidRDefault="00AD2CB1" w:rsidP="00380889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२)</w:t>
      </w:r>
      <w:r w:rsidRPr="008127CA">
        <w:rPr>
          <w:rFonts w:cs="Kalimati"/>
          <w:sz w:val="24"/>
          <w:szCs w:val="24"/>
          <w:cs/>
        </w:rPr>
        <w:tab/>
        <w:t>बैंक तथा वित्तीय संस्था</w:t>
      </w:r>
    </w:p>
    <w:p w14:paraId="5A8E410E" w14:textId="77777777" w:rsidR="00AD2CB1" w:rsidRPr="008127CA" w:rsidRDefault="00AD2CB1" w:rsidP="00380889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३)</w:t>
      </w:r>
      <w:r w:rsidRPr="008127CA">
        <w:rPr>
          <w:rFonts w:cs="Kalimati"/>
          <w:sz w:val="24"/>
          <w:szCs w:val="24"/>
          <w:cs/>
        </w:rPr>
        <w:tab/>
        <w:t>दिवा शिशु स्याहार केन्द्र</w:t>
      </w:r>
    </w:p>
    <w:p w14:paraId="1E628B0F" w14:textId="77777777" w:rsidR="00AD2CB1" w:rsidRPr="008127CA" w:rsidRDefault="00AD2CB1" w:rsidP="00380889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४)</w:t>
      </w:r>
      <w:r w:rsidRPr="008127CA">
        <w:rPr>
          <w:rFonts w:cs="Kalimati"/>
          <w:sz w:val="24"/>
          <w:szCs w:val="24"/>
          <w:cs/>
        </w:rPr>
        <w:tab/>
        <w:t xml:space="preserve">अग्नि नियन्त्रणको </w:t>
      </w:r>
      <w:r w:rsidR="000B65B1" w:rsidRPr="008127CA">
        <w:rPr>
          <w:rFonts w:cs="Kalimati" w:hint="cs"/>
          <w:sz w:val="24"/>
          <w:szCs w:val="24"/>
          <w:cs/>
        </w:rPr>
        <w:t>व्यवस्था</w:t>
      </w:r>
    </w:p>
    <w:p w14:paraId="457D712D" w14:textId="77777777" w:rsidR="00AD2CB1" w:rsidRPr="008127CA" w:rsidRDefault="00AD2CB1" w:rsidP="00380889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५)</w:t>
      </w:r>
      <w:r w:rsidRPr="008127CA">
        <w:rPr>
          <w:rFonts w:cs="Kalimati"/>
          <w:sz w:val="24"/>
          <w:szCs w:val="24"/>
          <w:cs/>
        </w:rPr>
        <w:tab/>
        <w:t xml:space="preserve">सामान प्रदर्शनी तथा </w:t>
      </w:r>
      <w:r w:rsidR="00017BF2" w:rsidRPr="008127CA">
        <w:rPr>
          <w:rFonts w:cs="Kalimati" w:hint="cs"/>
          <w:sz w:val="24"/>
          <w:szCs w:val="24"/>
          <w:cs/>
        </w:rPr>
        <w:t>बिक्रि</w:t>
      </w:r>
      <w:r w:rsidRPr="008127CA">
        <w:rPr>
          <w:rFonts w:cs="Kalimati"/>
          <w:sz w:val="24"/>
          <w:szCs w:val="24"/>
          <w:cs/>
        </w:rPr>
        <w:t xml:space="preserve"> कक्ष</w:t>
      </w:r>
    </w:p>
    <w:p w14:paraId="786BA40F" w14:textId="77777777" w:rsidR="00AD2CB1" w:rsidRPr="008127CA" w:rsidRDefault="00AD2CB1" w:rsidP="00380889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६)</w:t>
      </w:r>
      <w:r w:rsidRPr="008127CA">
        <w:rPr>
          <w:rFonts w:cs="Kalimati"/>
          <w:sz w:val="24"/>
          <w:szCs w:val="24"/>
          <w:cs/>
        </w:rPr>
        <w:tab/>
        <w:t>शौचालय</w:t>
      </w:r>
      <w:r w:rsidR="00F94F55">
        <w:rPr>
          <w:rFonts w:cs="Kalimati" w:hint="cs"/>
          <w:sz w:val="24"/>
          <w:szCs w:val="24"/>
          <w:cs/>
        </w:rPr>
        <w:t xml:space="preserve"> </w:t>
      </w:r>
      <w:r w:rsidR="00F94F55">
        <w:rPr>
          <w:rFonts w:cs="Kalimati"/>
          <w:sz w:val="24"/>
          <w:szCs w:val="24"/>
          <w:cs/>
        </w:rPr>
        <w:t xml:space="preserve">तथा स्नान </w:t>
      </w:r>
      <w:r w:rsidR="00017BF2" w:rsidRPr="008127CA">
        <w:rPr>
          <w:rFonts w:cs="Kalimati"/>
          <w:sz w:val="24"/>
          <w:szCs w:val="24"/>
          <w:cs/>
        </w:rPr>
        <w:t>गृह</w:t>
      </w:r>
      <w:r w:rsidR="00E95AF0" w:rsidRPr="008127CA">
        <w:rPr>
          <w:rFonts w:cs="Kalimati" w:hint="cs"/>
          <w:sz w:val="24"/>
          <w:szCs w:val="24"/>
          <w:cs/>
        </w:rPr>
        <w:t>:</w:t>
      </w:r>
      <w:r w:rsidR="00017BF2" w:rsidRPr="008127CA">
        <w:rPr>
          <w:rFonts w:cs="Kalimati"/>
          <w:sz w:val="24"/>
          <w:szCs w:val="24"/>
          <w:cs/>
        </w:rPr>
        <w:t xml:space="preserve"> महिला</w:t>
      </w:r>
      <w:r w:rsidR="00E95AF0" w:rsidRPr="008127CA">
        <w:rPr>
          <w:rFonts w:cs="Kalimati" w:hint="cs"/>
          <w:sz w:val="24"/>
          <w:szCs w:val="24"/>
          <w:cs/>
        </w:rPr>
        <w:t>/</w:t>
      </w:r>
      <w:r w:rsidRPr="008127CA">
        <w:rPr>
          <w:rFonts w:cs="Kalimati"/>
          <w:sz w:val="24"/>
          <w:szCs w:val="24"/>
          <w:cs/>
        </w:rPr>
        <w:t>पुरुष</w:t>
      </w:r>
    </w:p>
    <w:p w14:paraId="5481D60C" w14:textId="77777777" w:rsidR="00AD2CB1" w:rsidRPr="008127CA" w:rsidRDefault="00AD2CB1" w:rsidP="00380889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७)</w:t>
      </w:r>
      <w:r w:rsidRPr="008127CA">
        <w:rPr>
          <w:rFonts w:cs="Kalimati"/>
          <w:sz w:val="24"/>
          <w:szCs w:val="24"/>
          <w:cs/>
        </w:rPr>
        <w:tab/>
        <w:t>पार्किङ स्थल तथा आराम स्थल</w:t>
      </w:r>
    </w:p>
    <w:p w14:paraId="13FD7B48" w14:textId="77777777" w:rsidR="00AD2CB1" w:rsidRPr="008127CA" w:rsidRDefault="00AD2CB1" w:rsidP="00380889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2D4F95" w:rsidRPr="008127CA">
        <w:rPr>
          <w:rFonts w:cs="Kalimati" w:hint="cs"/>
          <w:sz w:val="24"/>
          <w:szCs w:val="24"/>
          <w:cs/>
        </w:rPr>
        <w:t>८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  <w:t>क्यान्टिन</w:t>
      </w:r>
    </w:p>
    <w:p w14:paraId="7E6F225D" w14:textId="77777777" w:rsidR="00047345" w:rsidRDefault="00D5091D" w:rsidP="004E79AA">
      <w:pPr>
        <w:spacing w:after="0pt" w:line="12.60pt" w:lineRule="auto"/>
        <w:ind w:start="108pt" w:hanging="36pt"/>
        <w:rPr>
          <w:rFonts w:cs="Kalimati" w:hint="cs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380889" w:rsidRPr="008127CA">
        <w:rPr>
          <w:rFonts w:cs="Kalimati" w:hint="cs"/>
          <w:sz w:val="24"/>
          <w:szCs w:val="24"/>
          <w:cs/>
        </w:rPr>
        <w:t>९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</w:r>
      <w:r w:rsidRPr="008127CA">
        <w:rPr>
          <w:rFonts w:cs="Kalimati" w:hint="cs"/>
          <w:sz w:val="24"/>
          <w:szCs w:val="24"/>
          <w:cs/>
        </w:rPr>
        <w:t>प्राथमिक स्वास्थ्य केन्द्र</w:t>
      </w:r>
    </w:p>
    <w:p w14:paraId="0886463F" w14:textId="77777777" w:rsidR="00AD2CB1" w:rsidRDefault="00AD2CB1" w:rsidP="00380889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017BF2" w:rsidRPr="008127CA">
        <w:rPr>
          <w:rFonts w:cs="Kalimati"/>
          <w:sz w:val="24"/>
          <w:szCs w:val="24"/>
          <w:cs/>
        </w:rPr>
        <w:t>ख)</w:t>
      </w:r>
      <w:r w:rsidR="00017BF2" w:rsidRPr="008127CA">
        <w:rPr>
          <w:rFonts w:cs="Kalimati" w:hint="cs"/>
          <w:sz w:val="24"/>
          <w:szCs w:val="24"/>
          <w:cs/>
        </w:rPr>
        <w:tab/>
      </w:r>
      <w:r w:rsidR="00017BF2" w:rsidRPr="008127CA">
        <w:rPr>
          <w:rFonts w:cs="Kalimati"/>
          <w:sz w:val="24"/>
          <w:szCs w:val="24"/>
          <w:cs/>
        </w:rPr>
        <w:t>पूर्वाधार विकास</w:t>
      </w:r>
      <w:r w:rsidR="00017BF2" w:rsidRPr="008127CA">
        <w:rPr>
          <w:rFonts w:cs="Kalimati" w:hint="cs"/>
          <w:sz w:val="24"/>
          <w:szCs w:val="24"/>
          <w:cs/>
        </w:rPr>
        <w:t>:</w:t>
      </w:r>
    </w:p>
    <w:p w14:paraId="22418720" w14:textId="77777777" w:rsidR="00AD2CB1" w:rsidRPr="008127CA" w:rsidRDefault="00AD2CB1" w:rsidP="00C70ED0">
      <w:pPr>
        <w:spacing w:after="0pt" w:line="12.60pt" w:lineRule="auto"/>
        <w:ind w:start="36pt" w:firstLine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१)</w:t>
      </w:r>
      <w:r w:rsidRPr="008127CA">
        <w:rPr>
          <w:rFonts w:cs="Kalimati"/>
          <w:sz w:val="24"/>
          <w:szCs w:val="24"/>
          <w:cs/>
        </w:rPr>
        <w:tab/>
        <w:t>औद्योगिक ग्रामको प्रवेशद्वार</w:t>
      </w:r>
      <w:r w:rsidR="00F94F55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सहितको सीमा पर्खाल</w:t>
      </w:r>
      <w:r w:rsidR="00F94F55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वा</w:t>
      </w:r>
      <w:r w:rsidR="00F94F55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तारबार</w:t>
      </w:r>
    </w:p>
    <w:p w14:paraId="46E99EDB" w14:textId="77777777" w:rsidR="00AD2CB1" w:rsidRPr="008127CA" w:rsidRDefault="00AD2CB1" w:rsidP="00380889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२)</w:t>
      </w:r>
      <w:r w:rsidRPr="008127CA">
        <w:rPr>
          <w:rFonts w:cs="Kalimati"/>
          <w:sz w:val="24"/>
          <w:szCs w:val="24"/>
          <w:cs/>
        </w:rPr>
        <w:tab/>
        <w:t>पहुँच मार्ग र ग्रामभित्रको मुख्य तथा सहायक मार्ग</w:t>
      </w:r>
    </w:p>
    <w:p w14:paraId="0B80154C" w14:textId="77777777" w:rsidR="00AD2CB1" w:rsidRPr="008127CA" w:rsidRDefault="00AD2CB1" w:rsidP="00380889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३)</w:t>
      </w:r>
      <w:r w:rsidRPr="008127CA">
        <w:rPr>
          <w:rFonts w:cs="Kalimati"/>
          <w:sz w:val="24"/>
          <w:szCs w:val="24"/>
          <w:cs/>
        </w:rPr>
        <w:tab/>
        <w:t>ग्रामभित्रको मुख्य मार्गको</w:t>
      </w:r>
      <w:r w:rsidR="00F94F55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साइडमा</w:t>
      </w:r>
      <w:r w:rsidR="00F94F55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पैदलमार्ग</w:t>
      </w:r>
    </w:p>
    <w:p w14:paraId="4BBDC100" w14:textId="77777777" w:rsidR="00AD2CB1" w:rsidRPr="008127CA" w:rsidRDefault="00AD2CB1" w:rsidP="00380889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४)</w:t>
      </w:r>
      <w:r w:rsidRPr="008127CA">
        <w:rPr>
          <w:rFonts w:cs="Kalimati"/>
          <w:sz w:val="24"/>
          <w:szCs w:val="24"/>
          <w:cs/>
        </w:rPr>
        <w:tab/>
        <w:t xml:space="preserve">उद्योग स्थापनाका लागि विभिन्न प्लट </w:t>
      </w:r>
    </w:p>
    <w:p w14:paraId="49A20646" w14:textId="77777777" w:rsidR="006F6AE1" w:rsidRDefault="00AD2CB1" w:rsidP="00380889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५)</w:t>
      </w:r>
      <w:r w:rsidRPr="008127CA">
        <w:rPr>
          <w:rFonts w:cs="Kalimati"/>
          <w:sz w:val="24"/>
          <w:szCs w:val="24"/>
          <w:cs/>
        </w:rPr>
        <w:tab/>
      </w:r>
      <w:r w:rsidR="006F6AE1">
        <w:rPr>
          <w:rFonts w:cs="Kalimati" w:hint="cs"/>
          <w:sz w:val="24"/>
          <w:szCs w:val="24"/>
          <w:cs/>
        </w:rPr>
        <w:t xml:space="preserve">११ के भि </w:t>
      </w:r>
      <w:r w:rsidRPr="008127CA">
        <w:rPr>
          <w:rFonts w:cs="Kalimati"/>
          <w:sz w:val="24"/>
          <w:szCs w:val="24"/>
          <w:cs/>
        </w:rPr>
        <w:t>विद्युत प्रसारण लाइन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आ</w:t>
      </w:r>
      <w:r w:rsidR="006F6AE1">
        <w:rPr>
          <w:rFonts w:cs="Kalimati" w:hint="cs"/>
          <w:sz w:val="24"/>
          <w:szCs w:val="24"/>
          <w:cs/>
        </w:rPr>
        <w:t>व</w:t>
      </w:r>
      <w:r w:rsidRPr="008127CA">
        <w:rPr>
          <w:rFonts w:cs="Kalimati"/>
          <w:sz w:val="24"/>
          <w:szCs w:val="24"/>
          <w:cs/>
        </w:rPr>
        <w:t xml:space="preserve">श्यकता अनुसार विद्युत सब स्टेसन तथा </w:t>
      </w:r>
      <w:r w:rsidR="000B65B1" w:rsidRPr="008127CA">
        <w:rPr>
          <w:rFonts w:cs="Kalimati" w:hint="cs"/>
          <w:sz w:val="24"/>
          <w:szCs w:val="24"/>
          <w:cs/>
        </w:rPr>
        <w:t>ट्रान्सफरमरको</w:t>
      </w:r>
      <w:r w:rsidRPr="008127CA">
        <w:rPr>
          <w:rFonts w:cs="Kalimati"/>
          <w:sz w:val="24"/>
          <w:szCs w:val="24"/>
          <w:cs/>
        </w:rPr>
        <w:t xml:space="preserve"> व्यवस्था</w:t>
      </w:r>
      <w:r w:rsidR="006F6AE1">
        <w:rPr>
          <w:rFonts w:cs="Kalimati"/>
          <w:sz w:val="24"/>
          <w:szCs w:val="24"/>
        </w:rPr>
        <w:t xml:space="preserve">, </w:t>
      </w:r>
    </w:p>
    <w:p w14:paraId="67D78D22" w14:textId="77777777" w:rsidR="00AD2CB1" w:rsidRPr="008127CA" w:rsidRDefault="006F6AE1" w:rsidP="006F6AE1">
      <w:pPr>
        <w:spacing w:after="0pt" w:line="12.60pt" w:lineRule="auto"/>
        <w:ind w:start="36pt" w:firstLine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६</w:t>
      </w:r>
      <w:r w:rsidRPr="008127CA">
        <w:rPr>
          <w:rFonts w:cs="Kalimati"/>
          <w:sz w:val="24"/>
          <w:szCs w:val="24"/>
          <w:cs/>
        </w:rPr>
        <w:t>)</w:t>
      </w:r>
      <w:r>
        <w:rPr>
          <w:rFonts w:cs="Kalimati"/>
          <w:sz w:val="24"/>
          <w:szCs w:val="24"/>
        </w:rPr>
        <w:t xml:space="preserve"> </w:t>
      </w:r>
      <w:r w:rsidR="00C905C3">
        <w:rPr>
          <w:rFonts w:cs="Kalimati"/>
          <w:sz w:val="24"/>
          <w:szCs w:val="24"/>
        </w:rPr>
        <w:t xml:space="preserve">    </w:t>
      </w:r>
      <w:r w:rsidR="00C70ED0">
        <w:rPr>
          <w:rFonts w:cs="Kalimati"/>
          <w:sz w:val="24"/>
          <w:szCs w:val="24"/>
        </w:rPr>
        <w:t xml:space="preserve"> </w:t>
      </w:r>
      <w:r w:rsidRPr="008127CA">
        <w:rPr>
          <w:rFonts w:cs="Kalimati"/>
          <w:sz w:val="24"/>
          <w:szCs w:val="24"/>
          <w:cs/>
        </w:rPr>
        <w:t>आन्तरिक विद्युत वितरण लाइन</w:t>
      </w:r>
    </w:p>
    <w:p w14:paraId="534E4C28" w14:textId="77777777" w:rsidR="00AD2CB1" w:rsidRPr="008127CA" w:rsidRDefault="00AD2CB1" w:rsidP="00380889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6F6AE1">
        <w:rPr>
          <w:rFonts w:cs="Kalimati" w:hint="cs"/>
          <w:sz w:val="24"/>
          <w:szCs w:val="24"/>
          <w:cs/>
        </w:rPr>
        <w:t>७</w:t>
      </w:r>
      <w:r w:rsidR="000B65B1" w:rsidRPr="008127CA">
        <w:rPr>
          <w:rFonts w:cs="Kalimati"/>
          <w:sz w:val="24"/>
          <w:szCs w:val="24"/>
          <w:cs/>
        </w:rPr>
        <w:t xml:space="preserve">) </w:t>
      </w:r>
      <w:r w:rsidR="000B65B1" w:rsidRPr="008127CA">
        <w:rPr>
          <w:rFonts w:cs="Kalimati"/>
          <w:sz w:val="24"/>
          <w:szCs w:val="24"/>
          <w:cs/>
        </w:rPr>
        <w:tab/>
        <w:t>सम्भव भएसम्म बैकल्पिक</w:t>
      </w:r>
      <w:r w:rsidR="00F94F55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उर्जाको प्रयोग</w:t>
      </w:r>
    </w:p>
    <w:p w14:paraId="7DCC8F91" w14:textId="77777777" w:rsidR="00AD2CB1" w:rsidRPr="008127CA" w:rsidRDefault="00AD2CB1" w:rsidP="00380889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6F6AE1">
        <w:rPr>
          <w:rFonts w:cs="Kalimati" w:hint="cs"/>
          <w:sz w:val="24"/>
          <w:szCs w:val="24"/>
          <w:cs/>
        </w:rPr>
        <w:t>८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  <w:t xml:space="preserve">गोदाम घरको व्यवस्था </w:t>
      </w:r>
    </w:p>
    <w:p w14:paraId="2BACA33D" w14:textId="77777777" w:rsidR="00AD2CB1" w:rsidRPr="008127CA" w:rsidRDefault="00AD2CB1" w:rsidP="00380889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6F6AE1">
        <w:rPr>
          <w:rFonts w:cs="Kalimati" w:hint="cs"/>
          <w:sz w:val="24"/>
          <w:szCs w:val="24"/>
          <w:cs/>
        </w:rPr>
        <w:t>९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  <w:t>पानी आपूर्ति व्यवस्था</w:t>
      </w:r>
    </w:p>
    <w:p w14:paraId="18FF34DA" w14:textId="77777777" w:rsidR="00AD2CB1" w:rsidRPr="008127CA" w:rsidRDefault="00AD2CB1" w:rsidP="00380889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lastRenderedPageBreak/>
        <w:t>(</w:t>
      </w:r>
      <w:r w:rsidR="006F6AE1">
        <w:rPr>
          <w:rFonts w:cs="Kalimati" w:hint="cs"/>
          <w:sz w:val="24"/>
          <w:szCs w:val="24"/>
          <w:cs/>
        </w:rPr>
        <w:t>१०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  <w:t>भूमिगत र सतह ढल निकासको व्यवस्था</w:t>
      </w:r>
    </w:p>
    <w:p w14:paraId="119B52EF" w14:textId="77777777" w:rsidR="00AD2CB1" w:rsidRPr="008127CA" w:rsidRDefault="00AD2CB1" w:rsidP="00380889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6F6AE1">
        <w:rPr>
          <w:rFonts w:cs="Kalimati"/>
          <w:sz w:val="24"/>
          <w:szCs w:val="24"/>
          <w:cs/>
        </w:rPr>
        <w:t>११</w:t>
      </w:r>
      <w:r w:rsidR="00017BF2" w:rsidRPr="008127CA">
        <w:rPr>
          <w:rFonts w:cs="Kalimati"/>
          <w:sz w:val="24"/>
          <w:szCs w:val="24"/>
          <w:cs/>
        </w:rPr>
        <w:t>)</w:t>
      </w:r>
      <w:r w:rsidR="00017BF2" w:rsidRPr="008127CA">
        <w:rPr>
          <w:rFonts w:cs="Kalimati" w:hint="cs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 xml:space="preserve">औद्योगिक फोहोर व्यवस्थापन (फोहोरमैला सङ्कलन तथा </w:t>
      </w:r>
      <w:r w:rsidR="004F357D" w:rsidRPr="008127CA">
        <w:rPr>
          <w:rFonts w:cs="Kalimati" w:hint="cs"/>
          <w:sz w:val="24"/>
          <w:szCs w:val="24"/>
          <w:cs/>
        </w:rPr>
        <w:t>विसर्जन</w:t>
      </w:r>
      <w:r w:rsidRPr="008127CA">
        <w:rPr>
          <w:rFonts w:cs="Kalimati"/>
          <w:sz w:val="24"/>
          <w:szCs w:val="24"/>
          <w:cs/>
        </w:rPr>
        <w:t>)</w:t>
      </w:r>
    </w:p>
    <w:p w14:paraId="0EC95619" w14:textId="77777777" w:rsidR="00AD2CB1" w:rsidRPr="008127CA" w:rsidRDefault="00AD2CB1" w:rsidP="00380889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6F6AE1">
        <w:rPr>
          <w:rFonts w:cs="Kalimati"/>
          <w:sz w:val="24"/>
          <w:szCs w:val="24"/>
          <w:cs/>
        </w:rPr>
        <w:t>१२</w:t>
      </w:r>
      <w:r w:rsidR="000B65B1" w:rsidRPr="008127CA">
        <w:rPr>
          <w:rFonts w:cs="Kalimati"/>
          <w:sz w:val="24"/>
          <w:szCs w:val="24"/>
          <w:cs/>
        </w:rPr>
        <w:t>)</w:t>
      </w:r>
      <w:r w:rsidR="000B65B1" w:rsidRPr="008127CA">
        <w:rPr>
          <w:rFonts w:cs="Kalimati" w:hint="cs"/>
          <w:sz w:val="24"/>
          <w:szCs w:val="24"/>
          <w:cs/>
        </w:rPr>
        <w:tab/>
      </w:r>
      <w:r w:rsidR="004F357D" w:rsidRPr="008127CA">
        <w:rPr>
          <w:rFonts w:cs="Kalimati"/>
          <w:sz w:val="24"/>
          <w:szCs w:val="24"/>
          <w:cs/>
        </w:rPr>
        <w:t>आव</w:t>
      </w:r>
      <w:r w:rsidRPr="008127CA">
        <w:rPr>
          <w:rFonts w:cs="Kalimati"/>
          <w:sz w:val="24"/>
          <w:szCs w:val="24"/>
          <w:cs/>
        </w:rPr>
        <w:t xml:space="preserve">श्यकता अनुसार प्रदुषित पानी उपचार </w:t>
      </w:r>
      <w:proofErr w:type="gramStart"/>
      <w:r w:rsidRPr="008127CA">
        <w:rPr>
          <w:rFonts w:cs="Kalimati"/>
          <w:sz w:val="24"/>
          <w:szCs w:val="24"/>
          <w:cs/>
        </w:rPr>
        <w:t>संयन्त्रको  व्यबस्था</w:t>
      </w:r>
      <w:proofErr w:type="gramEnd"/>
      <w:r w:rsidRPr="008127CA">
        <w:rPr>
          <w:rFonts w:cs="Kalimati"/>
          <w:sz w:val="24"/>
          <w:szCs w:val="24"/>
          <w:cs/>
        </w:rPr>
        <w:t xml:space="preserve"> </w:t>
      </w:r>
    </w:p>
    <w:p w14:paraId="5CF8A431" w14:textId="77777777" w:rsidR="00AD2CB1" w:rsidRPr="008127CA" w:rsidRDefault="00AD2CB1" w:rsidP="00380889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</w:t>
      </w:r>
      <w:r w:rsidR="006F6AE1">
        <w:rPr>
          <w:rFonts w:cs="Kalimati" w:hint="cs"/>
          <w:sz w:val="24"/>
          <w:szCs w:val="24"/>
          <w:cs/>
        </w:rPr>
        <w:t>३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  <w:t>संचार सुविध</w:t>
      </w:r>
      <w:r w:rsidR="00F76984" w:rsidRPr="008127CA">
        <w:rPr>
          <w:rFonts w:cs="Kalimati"/>
          <w:sz w:val="24"/>
          <w:szCs w:val="24"/>
          <w:cs/>
        </w:rPr>
        <w:t>ाको ब्यबस्था</w:t>
      </w:r>
      <w:r w:rsidR="00F76984" w:rsidRPr="008127CA">
        <w:rPr>
          <w:rFonts w:cs="Kalimati" w:hint="cs"/>
          <w:sz w:val="24"/>
          <w:szCs w:val="24"/>
          <w:cs/>
        </w:rPr>
        <w:t>-</w:t>
      </w:r>
      <w:r w:rsidRPr="008127CA">
        <w:rPr>
          <w:rFonts w:cs="Kalimati"/>
          <w:sz w:val="24"/>
          <w:szCs w:val="24"/>
          <w:cs/>
        </w:rPr>
        <w:t xml:space="preserve"> टेलिफोन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इन्टरनेट</w:t>
      </w:r>
      <w:r w:rsidR="00F76984" w:rsidRPr="008127CA">
        <w:rPr>
          <w:rFonts w:cs="Kalimati" w:hint="cs"/>
          <w:sz w:val="24"/>
          <w:szCs w:val="24"/>
          <w:cs/>
        </w:rPr>
        <w:t xml:space="preserve"> तथा </w:t>
      </w:r>
      <w:r w:rsidRPr="008127CA">
        <w:rPr>
          <w:rFonts w:cs="Kalimati"/>
          <w:sz w:val="24"/>
          <w:szCs w:val="24"/>
          <w:cs/>
        </w:rPr>
        <w:t xml:space="preserve">कुरियर </w:t>
      </w:r>
      <w:r w:rsidR="00F76984" w:rsidRPr="008127CA">
        <w:rPr>
          <w:rFonts w:cs="Kalimati" w:hint="cs"/>
          <w:sz w:val="24"/>
          <w:szCs w:val="24"/>
          <w:cs/>
        </w:rPr>
        <w:t xml:space="preserve">सेवा </w:t>
      </w:r>
      <w:r w:rsidRPr="008127CA">
        <w:rPr>
          <w:rFonts w:cs="Kalimati"/>
          <w:sz w:val="24"/>
          <w:szCs w:val="24"/>
          <w:cs/>
        </w:rPr>
        <w:t>(सम्भव भएसम्म)</w:t>
      </w:r>
    </w:p>
    <w:p w14:paraId="49BFE4F6" w14:textId="77777777" w:rsidR="00AD2CB1" w:rsidRPr="008127CA" w:rsidRDefault="00AD2CB1" w:rsidP="00380889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0B65B1" w:rsidRPr="008127CA">
        <w:rPr>
          <w:rFonts w:cs="Kalimati"/>
          <w:sz w:val="24"/>
          <w:szCs w:val="24"/>
          <w:cs/>
        </w:rPr>
        <w:t>१</w:t>
      </w:r>
      <w:r w:rsidR="006F6AE1">
        <w:rPr>
          <w:rFonts w:cs="Kalimati" w:hint="cs"/>
          <w:sz w:val="24"/>
          <w:szCs w:val="24"/>
          <w:cs/>
        </w:rPr>
        <w:t>४</w:t>
      </w:r>
      <w:r w:rsidR="000B65B1" w:rsidRPr="008127CA">
        <w:rPr>
          <w:rFonts w:cs="Kalimati"/>
          <w:sz w:val="24"/>
          <w:szCs w:val="24"/>
          <w:cs/>
        </w:rPr>
        <w:t>)</w:t>
      </w:r>
      <w:r w:rsidR="000B65B1" w:rsidRPr="008127CA">
        <w:rPr>
          <w:rFonts w:cs="Kalimati" w:hint="cs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>पहुँच मार्ग र ग्रामभित्रको मुख्य तथा सहायक मार्गको दुबै साइडमा रुख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बिरुवा</w:t>
      </w:r>
    </w:p>
    <w:p w14:paraId="61BF8031" w14:textId="77777777" w:rsidR="00AD2CB1" w:rsidRPr="008127CA" w:rsidRDefault="00AD2CB1" w:rsidP="00380889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</w:t>
      </w:r>
      <w:r w:rsidR="006F6AE1">
        <w:rPr>
          <w:rFonts w:cs="Kalimati" w:hint="cs"/>
          <w:sz w:val="24"/>
          <w:szCs w:val="24"/>
          <w:cs/>
        </w:rPr>
        <w:t>५</w:t>
      </w:r>
      <w:r w:rsidRPr="008127CA">
        <w:rPr>
          <w:rFonts w:cs="Kalimati"/>
          <w:sz w:val="24"/>
          <w:szCs w:val="24"/>
          <w:cs/>
        </w:rPr>
        <w:t>) सडक बत्तिको व्यबस्था</w:t>
      </w:r>
    </w:p>
    <w:p w14:paraId="0AA5B4F1" w14:textId="77777777" w:rsidR="00380889" w:rsidRPr="008127CA" w:rsidRDefault="00380889" w:rsidP="008B6EC7">
      <w:pPr>
        <w:spacing w:after="0pt" w:line="12.60pt" w:lineRule="auto"/>
        <w:ind w:start="36pt" w:hanging="36pt"/>
        <w:jc w:val="center"/>
        <w:rPr>
          <w:rFonts w:cs="Kalimati"/>
          <w:sz w:val="24"/>
          <w:szCs w:val="24"/>
        </w:rPr>
      </w:pPr>
    </w:p>
    <w:p w14:paraId="121B2C90" w14:textId="77777777" w:rsidR="007B202F" w:rsidRDefault="007B202F">
      <w:pPr>
        <w:rPr>
          <w:rFonts w:cs="Kalimati"/>
          <w:sz w:val="24"/>
          <w:szCs w:val="24"/>
          <w:cs/>
        </w:rPr>
      </w:pPr>
    </w:p>
    <w:p w14:paraId="37894DD4" w14:textId="77777777" w:rsidR="00AD2CB1" w:rsidRPr="008127CA" w:rsidRDefault="00682A37" w:rsidP="008B6EC7">
      <w:pPr>
        <w:spacing w:after="0pt" w:line="12.60pt" w:lineRule="auto"/>
        <w:ind w:start="36pt" w:hanging="36pt"/>
        <w:jc w:val="center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परिच्छेद</w:t>
      </w:r>
      <w:r w:rsidRPr="008127CA">
        <w:rPr>
          <w:rFonts w:cs="Kalimati" w:hint="cs"/>
          <w:sz w:val="24"/>
          <w:szCs w:val="24"/>
          <w:cs/>
        </w:rPr>
        <w:t xml:space="preserve">- </w:t>
      </w:r>
      <w:r w:rsidR="00AD2CB1" w:rsidRPr="008127CA">
        <w:rPr>
          <w:rFonts w:cs="Kalimati"/>
          <w:sz w:val="24"/>
          <w:szCs w:val="24"/>
          <w:cs/>
        </w:rPr>
        <w:t>३</w:t>
      </w:r>
    </w:p>
    <w:p w14:paraId="297B9CBA" w14:textId="77777777" w:rsidR="00AD2CB1" w:rsidRPr="008127CA" w:rsidRDefault="00AD2CB1" w:rsidP="008B6EC7">
      <w:pPr>
        <w:spacing w:after="0pt" w:line="12.60pt" w:lineRule="auto"/>
        <w:ind w:start="36pt" w:hanging="36pt"/>
        <w:jc w:val="center"/>
        <w:rPr>
          <w:rFonts w:cs="Kalimati"/>
          <w:b/>
          <w:bCs/>
          <w:sz w:val="24"/>
          <w:szCs w:val="24"/>
          <w:u w:val="single"/>
        </w:rPr>
      </w:pPr>
      <w:r w:rsidRPr="008127CA">
        <w:rPr>
          <w:rFonts w:cs="Kalimati"/>
          <w:b/>
          <w:bCs/>
          <w:sz w:val="24"/>
          <w:szCs w:val="24"/>
          <w:u w:val="single"/>
          <w:cs/>
        </w:rPr>
        <w:t>स्थान छनोट</w:t>
      </w:r>
      <w:r w:rsidRPr="008127CA">
        <w:rPr>
          <w:rFonts w:cs="Kalimati"/>
          <w:b/>
          <w:bCs/>
          <w:sz w:val="24"/>
          <w:szCs w:val="24"/>
          <w:u w:val="single"/>
        </w:rPr>
        <w:t xml:space="preserve">, </w:t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जग्गा प्राप्ति र औद्योगिक ग्राम घोषणा</w:t>
      </w:r>
    </w:p>
    <w:p w14:paraId="063855D4" w14:textId="77777777" w:rsidR="00AD2CB1" w:rsidRPr="008127CA" w:rsidRDefault="00AD2CB1" w:rsidP="008B6EC7">
      <w:pPr>
        <w:spacing w:after="0pt" w:line="12.60pt" w:lineRule="auto"/>
        <w:ind w:start="36pt" w:hanging="36pt"/>
        <w:rPr>
          <w:rFonts w:cs="Kalimati"/>
          <w:sz w:val="24"/>
          <w:szCs w:val="24"/>
        </w:rPr>
      </w:pPr>
    </w:p>
    <w:p w14:paraId="3A4159B8" w14:textId="77777777" w:rsidR="00AD2CB1" w:rsidRPr="008127CA" w:rsidRDefault="00AD2CB1" w:rsidP="008B6EC7">
      <w:pPr>
        <w:spacing w:after="0pt" w:line="12.60pt" w:lineRule="auto"/>
        <w:ind w:start="36pt" w:hanging="36pt"/>
        <w:rPr>
          <w:rFonts w:cs="Kalimati"/>
          <w:b/>
          <w:bCs/>
          <w:sz w:val="24"/>
          <w:szCs w:val="24"/>
        </w:rPr>
      </w:pPr>
      <w:r w:rsidRPr="008127CA">
        <w:rPr>
          <w:rFonts w:cs="Kalimati"/>
          <w:b/>
          <w:bCs/>
          <w:sz w:val="24"/>
          <w:szCs w:val="24"/>
          <w:cs/>
        </w:rPr>
        <w:t>६.</w:t>
      </w:r>
      <w:r w:rsidRPr="008127CA">
        <w:rPr>
          <w:rFonts w:cs="Kalimati"/>
          <w:b/>
          <w:bCs/>
          <w:sz w:val="24"/>
          <w:szCs w:val="24"/>
          <w:cs/>
        </w:rPr>
        <w:tab/>
      </w:r>
      <w:r w:rsidR="00F76984" w:rsidRPr="008127CA">
        <w:rPr>
          <w:rFonts w:cs="Kalimati" w:hint="cs"/>
          <w:b/>
          <w:bCs/>
          <w:sz w:val="24"/>
          <w:szCs w:val="24"/>
          <w:u w:val="single"/>
          <w:cs/>
        </w:rPr>
        <w:t>स्थानीय</w:t>
      </w:r>
      <w:r w:rsidRPr="008127CA">
        <w:rPr>
          <w:rFonts w:cs="Kalimati"/>
          <w:b/>
          <w:bCs/>
          <w:sz w:val="24"/>
          <w:szCs w:val="24"/>
          <w:u w:val="single"/>
          <w:cs/>
        </w:rPr>
        <w:t xml:space="preserve"> तहले भू</w:t>
      </w:r>
      <w:r w:rsidR="00F76984" w:rsidRPr="008127CA">
        <w:rPr>
          <w:rFonts w:cs="Kalimati" w:hint="cs"/>
          <w:b/>
          <w:bCs/>
          <w:sz w:val="24"/>
          <w:szCs w:val="24"/>
          <w:u w:val="single"/>
          <w:cs/>
        </w:rPr>
        <w:t>-</w:t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उपयोग योजना बमोजिम छनोट गर्नेः</w:t>
      </w:r>
    </w:p>
    <w:p w14:paraId="781BA80E" w14:textId="77777777" w:rsidR="00886148" w:rsidRDefault="00886148" w:rsidP="00380889">
      <w:pPr>
        <w:spacing w:after="0pt" w:line="12.60pt" w:lineRule="auto"/>
        <w:ind w:start="36pt"/>
        <w:jc w:val="both"/>
        <w:rPr>
          <w:rFonts w:cs="Kalimati"/>
          <w:sz w:val="24"/>
          <w:szCs w:val="24"/>
        </w:rPr>
      </w:pPr>
    </w:p>
    <w:p w14:paraId="580B1479" w14:textId="77777777" w:rsidR="00AD2CB1" w:rsidRPr="008127CA" w:rsidRDefault="00F76984" w:rsidP="00380889">
      <w:pPr>
        <w:spacing w:after="0pt" w:line="12.60pt" w:lineRule="auto"/>
        <w:ind w:start="36pt"/>
        <w:jc w:val="both"/>
        <w:rPr>
          <w:rFonts w:cs="Kalimati"/>
          <w:sz w:val="24"/>
          <w:szCs w:val="24"/>
        </w:rPr>
      </w:pPr>
      <w:r w:rsidRPr="008127CA">
        <w:rPr>
          <w:rFonts w:cs="Kalimati" w:hint="cs"/>
          <w:sz w:val="24"/>
          <w:szCs w:val="24"/>
          <w:cs/>
        </w:rPr>
        <w:t>स्थानीय</w:t>
      </w:r>
      <w:r w:rsidR="00AD2CB1" w:rsidRPr="008127CA">
        <w:rPr>
          <w:rFonts w:cs="Kalimati"/>
          <w:sz w:val="24"/>
          <w:szCs w:val="24"/>
          <w:cs/>
        </w:rPr>
        <w:t xml:space="preserve"> तहले</w:t>
      </w:r>
      <w:r w:rsidRPr="008127CA">
        <w:rPr>
          <w:rFonts w:cs="Kalimati" w:hint="cs"/>
          <w:sz w:val="24"/>
          <w:szCs w:val="24"/>
          <w:cs/>
        </w:rPr>
        <w:t xml:space="preserve"> </w:t>
      </w:r>
      <w:r w:rsidR="000C26FF">
        <w:rPr>
          <w:rFonts w:cs="Kalimati" w:hint="cs"/>
          <w:sz w:val="24"/>
          <w:szCs w:val="24"/>
          <w:cs/>
        </w:rPr>
        <w:t xml:space="preserve">राष्ट्रिय भू-उपयोग नीति तथा भू-उपयोग सम्बन्धी संघिय कानून बमोजिम </w:t>
      </w:r>
      <w:r w:rsidR="00AD2CB1" w:rsidRPr="008127CA">
        <w:rPr>
          <w:rFonts w:cs="Kalimati"/>
          <w:sz w:val="24"/>
          <w:szCs w:val="24"/>
          <w:cs/>
        </w:rPr>
        <w:t>तयार गरेको भू</w:t>
      </w:r>
      <w:r w:rsidRPr="008127CA">
        <w:rPr>
          <w:rFonts w:cs="Kalimati" w:hint="cs"/>
          <w:sz w:val="24"/>
          <w:szCs w:val="24"/>
          <w:cs/>
        </w:rPr>
        <w:t>-</w:t>
      </w:r>
      <w:r w:rsidR="00AD2CB1" w:rsidRPr="008127CA">
        <w:rPr>
          <w:rFonts w:cs="Kalimati"/>
          <w:sz w:val="24"/>
          <w:szCs w:val="24"/>
          <w:cs/>
        </w:rPr>
        <w:t>उपयोग योजनामा तोकिएको औद्योगिक क्षेत्रको</w:t>
      </w:r>
      <w:r w:rsidR="007B202F">
        <w:rPr>
          <w:rFonts w:cs="Kalimati" w:hint="cs"/>
          <w:sz w:val="24"/>
          <w:szCs w:val="24"/>
          <w:cs/>
        </w:rPr>
        <w:t xml:space="preserve"> </w:t>
      </w:r>
      <w:r w:rsidR="00AD2CB1" w:rsidRPr="008127CA">
        <w:rPr>
          <w:rFonts w:cs="Kalimati"/>
          <w:sz w:val="24"/>
          <w:szCs w:val="24"/>
          <w:cs/>
        </w:rPr>
        <w:t>भूभागमा औद्योगिक ग्राम स्थापनाको लागि स्थान छनोट गर्नु पर्नेछ।</w:t>
      </w:r>
    </w:p>
    <w:p w14:paraId="3C1D5BAC" w14:textId="77777777" w:rsidR="00380889" w:rsidRPr="008127CA" w:rsidRDefault="00380889" w:rsidP="00380889">
      <w:pPr>
        <w:spacing w:after="0pt" w:line="12.60pt" w:lineRule="auto"/>
        <w:ind w:start="36pt"/>
        <w:jc w:val="both"/>
        <w:rPr>
          <w:rFonts w:cs="Kalimati"/>
          <w:sz w:val="24"/>
          <w:szCs w:val="24"/>
        </w:rPr>
      </w:pPr>
    </w:p>
    <w:p w14:paraId="4D5296AC" w14:textId="77777777" w:rsidR="00AD2CB1" w:rsidRPr="008127CA" w:rsidRDefault="00AD2CB1" w:rsidP="00380889">
      <w:pPr>
        <w:spacing w:after="0pt" w:line="12.60pt" w:lineRule="auto"/>
        <w:ind w:start="36pt" w:firstLine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तर भू</w:t>
      </w:r>
      <w:r w:rsidR="00D0521B" w:rsidRPr="008127CA">
        <w:rPr>
          <w:rFonts w:cs="Kalimati" w:hint="cs"/>
          <w:sz w:val="24"/>
          <w:szCs w:val="24"/>
          <w:cs/>
        </w:rPr>
        <w:t>-</w:t>
      </w:r>
      <w:r w:rsidRPr="008127CA">
        <w:rPr>
          <w:rFonts w:cs="Kalimati"/>
          <w:sz w:val="24"/>
          <w:szCs w:val="24"/>
          <w:cs/>
        </w:rPr>
        <w:t>उपयोग योजना तयार नभई</w:t>
      </w:r>
      <w:r w:rsidR="00D0521B" w:rsidRPr="008127CA">
        <w:rPr>
          <w:rFonts w:cs="Kalimati" w:hint="cs"/>
          <w:sz w:val="24"/>
          <w:szCs w:val="24"/>
          <w:cs/>
        </w:rPr>
        <w:t xml:space="preserve"> </w:t>
      </w:r>
      <w:r w:rsidR="007B202F">
        <w:rPr>
          <w:rFonts w:cs="Kalimati"/>
          <w:sz w:val="24"/>
          <w:szCs w:val="24"/>
          <w:cs/>
        </w:rPr>
        <w:t>सकेको अव</w:t>
      </w:r>
      <w:r w:rsidRPr="008127CA">
        <w:rPr>
          <w:rFonts w:cs="Kalimati"/>
          <w:sz w:val="24"/>
          <w:szCs w:val="24"/>
          <w:cs/>
        </w:rPr>
        <w:t>स्थामा औद्योगिक ग्राम स्थापनाको लागि सम्भाव्य जग्गा छनोट गर्न</w:t>
      </w:r>
      <w:r w:rsidR="0077180E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यो</w:t>
      </w:r>
      <w:r w:rsidR="00F94F55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दफाले वाधा</w:t>
      </w:r>
      <w:r w:rsidR="00143E6A" w:rsidRPr="008127CA">
        <w:rPr>
          <w:rFonts w:cs="Kalimati" w:hint="cs"/>
          <w:sz w:val="24"/>
          <w:szCs w:val="24"/>
          <w:cs/>
        </w:rPr>
        <w:t xml:space="preserve"> पु-याएको </w:t>
      </w:r>
      <w:r w:rsidRPr="008127CA">
        <w:rPr>
          <w:rFonts w:cs="Kalimati"/>
          <w:sz w:val="24"/>
          <w:szCs w:val="24"/>
          <w:cs/>
        </w:rPr>
        <w:t>मानिने छैन ।</w:t>
      </w:r>
    </w:p>
    <w:p w14:paraId="746B1F5F" w14:textId="77777777" w:rsidR="00AD2CB1" w:rsidRPr="008127CA" w:rsidRDefault="00AD2CB1" w:rsidP="008B6EC7">
      <w:pPr>
        <w:spacing w:after="0pt" w:line="12.60pt" w:lineRule="auto"/>
        <w:ind w:start="36pt" w:hanging="36pt"/>
        <w:rPr>
          <w:rFonts w:cs="Kalimati"/>
          <w:sz w:val="24"/>
          <w:szCs w:val="24"/>
        </w:rPr>
      </w:pPr>
    </w:p>
    <w:p w14:paraId="4C9F6603" w14:textId="77777777" w:rsidR="00AD2CB1" w:rsidRPr="008127CA" w:rsidRDefault="00AD2CB1" w:rsidP="008B6EC7">
      <w:pPr>
        <w:spacing w:after="0pt" w:line="12.60pt" w:lineRule="auto"/>
        <w:ind w:start="36pt" w:hanging="36pt"/>
        <w:rPr>
          <w:rFonts w:cs="Kalimati"/>
          <w:b/>
          <w:bCs/>
          <w:sz w:val="24"/>
          <w:szCs w:val="24"/>
        </w:rPr>
      </w:pPr>
      <w:r w:rsidRPr="008127CA">
        <w:rPr>
          <w:rFonts w:cs="Kalimati"/>
          <w:b/>
          <w:bCs/>
          <w:sz w:val="24"/>
          <w:szCs w:val="24"/>
          <w:cs/>
        </w:rPr>
        <w:t>७.</w:t>
      </w:r>
      <w:r w:rsidRPr="008127CA">
        <w:rPr>
          <w:rFonts w:cs="Kalimati"/>
          <w:b/>
          <w:bCs/>
          <w:sz w:val="24"/>
          <w:szCs w:val="24"/>
          <w:cs/>
        </w:rPr>
        <w:tab/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औद्योगिक ग्रा</w:t>
      </w:r>
      <w:r w:rsidR="00F76984" w:rsidRPr="008127CA">
        <w:rPr>
          <w:rFonts w:cs="Kalimati"/>
          <w:b/>
          <w:bCs/>
          <w:sz w:val="24"/>
          <w:szCs w:val="24"/>
          <w:u w:val="single"/>
          <w:cs/>
        </w:rPr>
        <w:t>मको लागि जग्गाको लगत तयार</w:t>
      </w:r>
      <w:r w:rsidR="007B202F">
        <w:rPr>
          <w:rFonts w:cs="Kalimati" w:hint="cs"/>
          <w:b/>
          <w:bCs/>
          <w:sz w:val="24"/>
          <w:szCs w:val="24"/>
          <w:u w:val="single"/>
          <w:cs/>
        </w:rPr>
        <w:t xml:space="preserve"> </w:t>
      </w:r>
      <w:r w:rsidR="00F76984" w:rsidRPr="008127CA">
        <w:rPr>
          <w:rFonts w:cs="Kalimati"/>
          <w:b/>
          <w:bCs/>
          <w:sz w:val="24"/>
          <w:szCs w:val="24"/>
          <w:u w:val="single"/>
          <w:cs/>
        </w:rPr>
        <w:t>गर्ने</w:t>
      </w:r>
      <w:r w:rsidR="00F76984" w:rsidRPr="008127CA">
        <w:rPr>
          <w:rFonts w:cs="Kalimati" w:hint="cs"/>
          <w:b/>
          <w:bCs/>
          <w:sz w:val="24"/>
          <w:szCs w:val="24"/>
          <w:u w:val="single"/>
          <w:cs/>
        </w:rPr>
        <w:t>:</w:t>
      </w:r>
    </w:p>
    <w:p w14:paraId="1A196D84" w14:textId="77777777" w:rsidR="00AD2CB1" w:rsidRPr="008127CA" w:rsidRDefault="00F76984" w:rsidP="0063342D">
      <w:pPr>
        <w:spacing w:after="0pt" w:line="12.60pt" w:lineRule="auto"/>
        <w:ind w:start="36pt"/>
        <w:jc w:val="both"/>
        <w:rPr>
          <w:rFonts w:cs="Kalimati"/>
          <w:sz w:val="24"/>
          <w:szCs w:val="24"/>
        </w:rPr>
      </w:pPr>
      <w:r w:rsidRPr="008127CA">
        <w:rPr>
          <w:rFonts w:cs="Kalimati" w:hint="cs"/>
          <w:sz w:val="24"/>
          <w:szCs w:val="24"/>
          <w:cs/>
        </w:rPr>
        <w:t xml:space="preserve">स्थानीय </w:t>
      </w:r>
      <w:r w:rsidR="006A7F55">
        <w:rPr>
          <w:rFonts w:cs="Kalimati"/>
          <w:sz w:val="24"/>
          <w:szCs w:val="24"/>
          <w:cs/>
        </w:rPr>
        <w:t>तह</w:t>
      </w:r>
      <w:r w:rsidR="006161B6" w:rsidRPr="006161B6">
        <w:rPr>
          <w:rFonts w:cs="Kalimati"/>
          <w:sz w:val="24"/>
          <w:szCs w:val="24"/>
          <w:cs/>
        </w:rPr>
        <w:t xml:space="preserve"> </w:t>
      </w:r>
      <w:r w:rsidR="006161B6" w:rsidRPr="008127CA">
        <w:rPr>
          <w:rFonts w:cs="Kalimati"/>
          <w:sz w:val="24"/>
          <w:szCs w:val="24"/>
          <w:cs/>
        </w:rPr>
        <w:t>र</w:t>
      </w:r>
      <w:r w:rsidR="006161B6">
        <w:rPr>
          <w:rFonts w:cs="Kalimati" w:hint="cs"/>
          <w:sz w:val="24"/>
          <w:szCs w:val="24"/>
          <w:cs/>
        </w:rPr>
        <w:t xml:space="preserve"> </w:t>
      </w:r>
      <w:r w:rsidR="00D560A6" w:rsidRPr="00D560A6">
        <w:rPr>
          <w:rFonts w:cs="Kalimati"/>
          <w:sz w:val="24"/>
          <w:szCs w:val="24"/>
          <w:cs/>
        </w:rPr>
        <w:t>प्रदेश</w:t>
      </w:r>
      <w:r w:rsidR="00D560A6" w:rsidRPr="008127CA">
        <w:rPr>
          <w:rFonts w:cs="Kalimati"/>
          <w:sz w:val="24"/>
          <w:szCs w:val="24"/>
          <w:cs/>
        </w:rPr>
        <w:t>ले</w:t>
      </w:r>
      <w:r w:rsidR="006A7F55">
        <w:rPr>
          <w:rFonts w:cs="Kalimati"/>
          <w:sz w:val="24"/>
          <w:szCs w:val="24"/>
          <w:cs/>
        </w:rPr>
        <w:t xml:space="preserve"> </w:t>
      </w:r>
      <w:r w:rsidR="00AD2CB1" w:rsidRPr="008127CA">
        <w:rPr>
          <w:rFonts w:cs="Kalimati"/>
          <w:sz w:val="24"/>
          <w:szCs w:val="24"/>
          <w:cs/>
        </w:rPr>
        <w:t xml:space="preserve">देहाय अनुसार औद्योगिक ग्राम स्थापनाको लागि सम्भाब्य </w:t>
      </w:r>
      <w:r w:rsidRPr="008127CA">
        <w:rPr>
          <w:rFonts w:cs="Kalimati"/>
          <w:sz w:val="24"/>
          <w:szCs w:val="24"/>
          <w:cs/>
        </w:rPr>
        <w:t>जग्गाको लगत तयार गर्न</w:t>
      </w:r>
      <w:r w:rsidRPr="008127CA">
        <w:rPr>
          <w:rFonts w:cs="Kalimati" w:hint="cs"/>
          <w:sz w:val="24"/>
          <w:szCs w:val="24"/>
          <w:cs/>
        </w:rPr>
        <w:t xml:space="preserve"> सक्नेछ:-</w:t>
      </w:r>
    </w:p>
    <w:p w14:paraId="5C8B0E0F" w14:textId="77777777" w:rsidR="00AD2CB1" w:rsidRPr="008127CA" w:rsidRDefault="00AD2CB1" w:rsidP="00BF7784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१)</w:t>
      </w:r>
      <w:r w:rsidRPr="008127CA">
        <w:rPr>
          <w:rFonts w:cs="Kalimati"/>
          <w:sz w:val="24"/>
          <w:szCs w:val="24"/>
          <w:cs/>
        </w:rPr>
        <w:tab/>
      </w:r>
      <w:r w:rsidR="00F76984" w:rsidRPr="008127CA">
        <w:rPr>
          <w:rFonts w:cs="Kalimati" w:hint="cs"/>
          <w:sz w:val="24"/>
          <w:szCs w:val="24"/>
          <w:cs/>
        </w:rPr>
        <w:t>स्थानीय</w:t>
      </w:r>
      <w:r w:rsidRPr="008127CA">
        <w:rPr>
          <w:rFonts w:cs="Kalimati"/>
          <w:sz w:val="24"/>
          <w:szCs w:val="24"/>
          <w:cs/>
        </w:rPr>
        <w:t xml:space="preserve"> तह अन्तर्गतका सबै वडा कार्यालयहरुले भू</w:t>
      </w:r>
      <w:r w:rsidR="00F76984" w:rsidRPr="008127CA">
        <w:rPr>
          <w:rFonts w:cs="Kalimati" w:hint="cs"/>
          <w:sz w:val="24"/>
          <w:szCs w:val="24"/>
          <w:cs/>
        </w:rPr>
        <w:t>-</w:t>
      </w:r>
      <w:r w:rsidRPr="008127CA">
        <w:rPr>
          <w:rFonts w:cs="Kalimati"/>
          <w:sz w:val="24"/>
          <w:szCs w:val="24"/>
          <w:cs/>
        </w:rPr>
        <w:t xml:space="preserve">उपयोग योजना </w:t>
      </w:r>
      <w:proofErr w:type="gramStart"/>
      <w:r w:rsidRPr="008127CA">
        <w:rPr>
          <w:rFonts w:cs="Kalimati"/>
          <w:sz w:val="24"/>
          <w:szCs w:val="24"/>
          <w:cs/>
        </w:rPr>
        <w:t xml:space="preserve">अनुसार </w:t>
      </w:r>
      <w:r w:rsidR="007B202F">
        <w:rPr>
          <w:rFonts w:cs="Kalimati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आ</w:t>
      </w:r>
      <w:proofErr w:type="gramEnd"/>
      <w:r w:rsidRPr="008127CA">
        <w:rPr>
          <w:rFonts w:cs="Kalimati"/>
          <w:sz w:val="24"/>
          <w:szCs w:val="24"/>
        </w:rPr>
        <w:t>–</w:t>
      </w:r>
      <w:r w:rsidRPr="008127CA">
        <w:rPr>
          <w:rFonts w:cs="Kalimati"/>
          <w:sz w:val="24"/>
          <w:szCs w:val="24"/>
          <w:cs/>
        </w:rPr>
        <w:t>आफ्नो वडामा रहेका</w:t>
      </w:r>
      <w:r w:rsidR="0063342D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सम्भाव्य जग्गाको लगत संकलन तथा </w:t>
      </w:r>
      <w:r w:rsidR="00E92F47" w:rsidRPr="008127CA">
        <w:rPr>
          <w:rFonts w:cs="Kalimati" w:hint="cs"/>
          <w:sz w:val="24"/>
          <w:szCs w:val="24"/>
          <w:cs/>
        </w:rPr>
        <w:t>अभिलेख</w:t>
      </w:r>
      <w:r w:rsidRPr="008127CA">
        <w:rPr>
          <w:rFonts w:cs="Kalimati"/>
          <w:sz w:val="24"/>
          <w:szCs w:val="24"/>
          <w:cs/>
        </w:rPr>
        <w:t xml:space="preserve"> राख्न सक्नेछन् ।</w:t>
      </w:r>
    </w:p>
    <w:p w14:paraId="5DA73CA0" w14:textId="77777777" w:rsidR="00AD2CB1" w:rsidRPr="008127CA" w:rsidRDefault="00AD2CB1" w:rsidP="00380889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E92F47" w:rsidRPr="008127CA">
        <w:rPr>
          <w:rFonts w:cs="Kalimati"/>
          <w:sz w:val="24"/>
          <w:szCs w:val="24"/>
          <w:cs/>
        </w:rPr>
        <w:t>२)</w:t>
      </w:r>
      <w:r w:rsidR="00E92F47" w:rsidRPr="008127CA">
        <w:rPr>
          <w:rFonts w:cs="Kalimati"/>
          <w:sz w:val="24"/>
          <w:szCs w:val="24"/>
          <w:cs/>
        </w:rPr>
        <w:tab/>
        <w:t>सम्ब</w:t>
      </w:r>
      <w:r w:rsidRPr="008127CA">
        <w:rPr>
          <w:rFonts w:cs="Kalimati"/>
          <w:sz w:val="24"/>
          <w:szCs w:val="24"/>
          <w:cs/>
        </w:rPr>
        <w:t>न्धित वडाले</w:t>
      </w:r>
      <w:r w:rsidR="003C22B3" w:rsidRPr="008127CA">
        <w:rPr>
          <w:rFonts w:cs="Kalimati"/>
          <w:sz w:val="24"/>
          <w:szCs w:val="24"/>
        </w:rPr>
        <w:t xml:space="preserve"> </w:t>
      </w:r>
      <w:r w:rsidR="00F76984" w:rsidRPr="008127CA">
        <w:rPr>
          <w:rFonts w:cs="Kalimati"/>
          <w:sz w:val="24"/>
          <w:szCs w:val="24"/>
          <w:cs/>
        </w:rPr>
        <w:t xml:space="preserve">उपदफा (१) अनुसार राखिएको </w:t>
      </w:r>
      <w:r w:rsidRPr="008127CA">
        <w:rPr>
          <w:rFonts w:cs="Kalimati"/>
          <w:sz w:val="24"/>
          <w:szCs w:val="24"/>
          <w:cs/>
        </w:rPr>
        <w:t>लगत</w:t>
      </w:r>
      <w:r w:rsidR="00F76984" w:rsidRPr="008127CA">
        <w:rPr>
          <w:rFonts w:cs="Kalimati" w:hint="cs"/>
          <w:sz w:val="24"/>
          <w:szCs w:val="24"/>
          <w:cs/>
        </w:rPr>
        <w:t>को</w:t>
      </w:r>
      <w:r w:rsidR="006159A7" w:rsidRPr="008127CA">
        <w:rPr>
          <w:rFonts w:cs="Kalimati" w:hint="cs"/>
          <w:sz w:val="24"/>
          <w:szCs w:val="24"/>
          <w:cs/>
        </w:rPr>
        <w:t xml:space="preserve"> </w:t>
      </w:r>
      <w:r w:rsidR="00F76984" w:rsidRPr="008127CA">
        <w:rPr>
          <w:rFonts w:cs="Kalimati" w:hint="cs"/>
          <w:sz w:val="24"/>
          <w:szCs w:val="24"/>
          <w:cs/>
        </w:rPr>
        <w:t>विवरण</w:t>
      </w:r>
      <w:r w:rsidR="006159A7" w:rsidRPr="008127CA">
        <w:rPr>
          <w:rFonts w:cs="Kalimati" w:hint="cs"/>
          <w:sz w:val="24"/>
          <w:szCs w:val="24"/>
          <w:cs/>
        </w:rPr>
        <w:t xml:space="preserve"> </w:t>
      </w:r>
      <w:r w:rsidR="00F76984" w:rsidRPr="008127CA">
        <w:rPr>
          <w:rFonts w:cs="Kalimati" w:hint="cs"/>
          <w:sz w:val="24"/>
          <w:szCs w:val="24"/>
          <w:cs/>
        </w:rPr>
        <w:t>सम्बन्धित स्थानीय</w:t>
      </w:r>
      <w:r w:rsidRPr="008127CA">
        <w:rPr>
          <w:rFonts w:cs="Kalimati"/>
          <w:sz w:val="24"/>
          <w:szCs w:val="24"/>
          <w:cs/>
        </w:rPr>
        <w:t xml:space="preserve"> तहमा पठाउनु पर्नेछ । </w:t>
      </w:r>
    </w:p>
    <w:p w14:paraId="73CDA488" w14:textId="77777777" w:rsidR="00AD2CB1" w:rsidRPr="008127CA" w:rsidRDefault="00AD2CB1" w:rsidP="00380889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771C59" w:rsidRPr="008127CA">
        <w:rPr>
          <w:rFonts w:cs="Kalimati"/>
          <w:sz w:val="24"/>
          <w:szCs w:val="24"/>
          <w:cs/>
        </w:rPr>
        <w:t>३)</w:t>
      </w:r>
      <w:r w:rsidR="00771C59" w:rsidRPr="008127CA">
        <w:rPr>
          <w:rFonts w:cs="Kalimati"/>
          <w:sz w:val="24"/>
          <w:szCs w:val="24"/>
          <w:cs/>
        </w:rPr>
        <w:tab/>
        <w:t xml:space="preserve">उपदफा (२) </w:t>
      </w:r>
      <w:r w:rsidR="00771C59" w:rsidRPr="008127CA">
        <w:rPr>
          <w:rFonts w:cs="Kalimati" w:hint="cs"/>
          <w:sz w:val="24"/>
          <w:szCs w:val="24"/>
          <w:cs/>
        </w:rPr>
        <w:t>बमोजिम</w:t>
      </w:r>
      <w:r w:rsidRPr="008127CA">
        <w:rPr>
          <w:rFonts w:cs="Kalimati"/>
          <w:sz w:val="24"/>
          <w:szCs w:val="24"/>
          <w:cs/>
        </w:rPr>
        <w:t xml:space="preserve"> सबै वडाबाट प्राप्त लगतको आधारमा सम्वन्धित </w:t>
      </w:r>
      <w:r w:rsidR="00771C59" w:rsidRPr="008127CA">
        <w:rPr>
          <w:rFonts w:cs="Kalimati" w:hint="cs"/>
          <w:sz w:val="24"/>
          <w:szCs w:val="24"/>
          <w:cs/>
        </w:rPr>
        <w:t>स्थानीय</w:t>
      </w:r>
      <w:r w:rsidRPr="008127CA">
        <w:rPr>
          <w:rFonts w:cs="Kalimati"/>
          <w:sz w:val="24"/>
          <w:szCs w:val="24"/>
          <w:cs/>
        </w:rPr>
        <w:t xml:space="preserve"> तहले</w:t>
      </w:r>
      <w:r w:rsidR="00F94F55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आफ्नो भौगोलिक क्षेत्रभित्र रहेका भू</w:t>
      </w:r>
      <w:r w:rsidR="00771C59" w:rsidRPr="008127CA">
        <w:rPr>
          <w:rFonts w:cs="Kalimati" w:hint="cs"/>
          <w:sz w:val="24"/>
          <w:szCs w:val="24"/>
          <w:cs/>
        </w:rPr>
        <w:t>-</w:t>
      </w:r>
      <w:r w:rsidRPr="008127CA">
        <w:rPr>
          <w:rFonts w:cs="Kalimati"/>
          <w:sz w:val="24"/>
          <w:szCs w:val="24"/>
          <w:cs/>
        </w:rPr>
        <w:t xml:space="preserve">उपयोग योजनामा औद्योगिक क्षेत्रको </w:t>
      </w:r>
      <w:r w:rsidRPr="008127CA">
        <w:rPr>
          <w:rFonts w:cs="Kalimati"/>
          <w:sz w:val="24"/>
          <w:szCs w:val="24"/>
          <w:cs/>
        </w:rPr>
        <w:lastRenderedPageBreak/>
        <w:t>लागि तोकिएको स्थानको</w:t>
      </w:r>
      <w:r w:rsidR="00D367FB" w:rsidRPr="008127CA">
        <w:rPr>
          <w:rFonts w:cs="Kalimati"/>
          <w:sz w:val="24"/>
          <w:szCs w:val="24"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सार्वजनिक </w:t>
      </w:r>
      <w:r w:rsidR="005D23EB" w:rsidRPr="008127CA">
        <w:rPr>
          <w:rFonts w:cs="Kalimati" w:hint="cs"/>
          <w:sz w:val="24"/>
          <w:szCs w:val="24"/>
          <w:cs/>
        </w:rPr>
        <w:t>पर्ती</w:t>
      </w:r>
      <w:r w:rsidR="006159A7" w:rsidRPr="008127CA">
        <w:rPr>
          <w:rFonts w:cs="Kalimati" w:hint="cs"/>
          <w:sz w:val="24"/>
          <w:szCs w:val="24"/>
          <w:cs/>
        </w:rPr>
        <w:t xml:space="preserve"> </w:t>
      </w:r>
      <w:r w:rsidR="00771C59" w:rsidRPr="008127CA">
        <w:rPr>
          <w:rFonts w:cs="Kalimati" w:hint="cs"/>
          <w:sz w:val="24"/>
          <w:szCs w:val="24"/>
          <w:cs/>
        </w:rPr>
        <w:t xml:space="preserve">तथा </w:t>
      </w:r>
      <w:r w:rsidRPr="008127CA">
        <w:rPr>
          <w:rFonts w:cs="Kalimati"/>
          <w:sz w:val="24"/>
          <w:szCs w:val="24"/>
          <w:cs/>
        </w:rPr>
        <w:t xml:space="preserve">खाली </w:t>
      </w:r>
      <w:r w:rsidR="00771C59" w:rsidRPr="008127CA">
        <w:rPr>
          <w:rFonts w:cs="Kalimati"/>
          <w:sz w:val="24"/>
          <w:szCs w:val="24"/>
          <w:cs/>
        </w:rPr>
        <w:t>जग्गाको लगत तयार गर्न सक्नेछन्</w:t>
      </w:r>
      <w:r w:rsidRPr="008127CA">
        <w:rPr>
          <w:rFonts w:cs="Kalimati"/>
          <w:sz w:val="24"/>
          <w:szCs w:val="24"/>
          <w:cs/>
        </w:rPr>
        <w:t>।</w:t>
      </w:r>
    </w:p>
    <w:p w14:paraId="332DF084" w14:textId="77777777" w:rsidR="00AD2CB1" w:rsidRPr="008127CA" w:rsidRDefault="00AD2CB1" w:rsidP="008B6EC7">
      <w:pPr>
        <w:spacing w:after="0pt" w:line="12.60pt" w:lineRule="auto"/>
        <w:ind w:start="36pt" w:hanging="36pt"/>
        <w:rPr>
          <w:rFonts w:cs="Kalimati"/>
          <w:sz w:val="24"/>
          <w:szCs w:val="24"/>
        </w:rPr>
      </w:pPr>
    </w:p>
    <w:p w14:paraId="0470BC37" w14:textId="77777777" w:rsidR="00AD2CB1" w:rsidRPr="008127CA" w:rsidRDefault="00AD2CB1" w:rsidP="008B6EC7">
      <w:pPr>
        <w:spacing w:after="0pt" w:line="12.60pt" w:lineRule="auto"/>
        <w:ind w:start="36pt" w:hanging="36pt"/>
        <w:rPr>
          <w:rFonts w:cs="Kalimati"/>
          <w:b/>
          <w:bCs/>
          <w:sz w:val="24"/>
          <w:szCs w:val="24"/>
          <w:u w:val="single"/>
        </w:rPr>
      </w:pPr>
      <w:r w:rsidRPr="008127CA">
        <w:rPr>
          <w:rFonts w:cs="Kalimati"/>
          <w:b/>
          <w:bCs/>
          <w:sz w:val="24"/>
          <w:szCs w:val="24"/>
          <w:cs/>
        </w:rPr>
        <w:t>८.</w:t>
      </w:r>
      <w:r w:rsidRPr="008127CA">
        <w:rPr>
          <w:rFonts w:cs="Kalimati"/>
          <w:b/>
          <w:bCs/>
          <w:sz w:val="24"/>
          <w:szCs w:val="24"/>
          <w:cs/>
        </w:rPr>
        <w:tab/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औद</w:t>
      </w:r>
      <w:r w:rsidR="00771C59" w:rsidRPr="008127CA">
        <w:rPr>
          <w:rFonts w:cs="Kalimati"/>
          <w:b/>
          <w:bCs/>
          <w:sz w:val="24"/>
          <w:szCs w:val="24"/>
          <w:u w:val="single"/>
          <w:cs/>
        </w:rPr>
        <w:t>्योगिक ग्रामको लागि स्थान छनोट</w:t>
      </w:r>
      <w:r w:rsidR="00771C59" w:rsidRPr="008127CA">
        <w:rPr>
          <w:rFonts w:cs="Kalimati" w:hint="cs"/>
          <w:b/>
          <w:bCs/>
          <w:sz w:val="24"/>
          <w:szCs w:val="24"/>
          <w:u w:val="single"/>
          <w:cs/>
        </w:rPr>
        <w:t>:</w:t>
      </w:r>
    </w:p>
    <w:p w14:paraId="73F14FA9" w14:textId="77777777" w:rsidR="00AD2CB1" w:rsidRPr="008127CA" w:rsidRDefault="00AD2CB1" w:rsidP="0063342D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१)</w:t>
      </w:r>
      <w:r w:rsidRPr="008127CA">
        <w:rPr>
          <w:rFonts w:cs="Kalimati"/>
          <w:sz w:val="24"/>
          <w:szCs w:val="24"/>
          <w:cs/>
        </w:rPr>
        <w:tab/>
        <w:t>दफा ७</w:t>
      </w:r>
      <w:r w:rsidR="002D0F7A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अनुसार जग्गाको लगत तयार भएकोमा</w:t>
      </w:r>
      <w:r w:rsidR="002D0F7A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सो लगत मध्येबाट वा लगत तयार नभएकोमा सम्भाव्य जग्गा मध्येबाट औद्योगिक ग्राम स्थापनाको लागि तोकिएको मापदण्ड पूरा हुने</w:t>
      </w:r>
      <w:r w:rsidR="002D0F7A" w:rsidRPr="008127CA">
        <w:rPr>
          <w:rFonts w:cs="Kalimati" w:hint="cs"/>
          <w:sz w:val="24"/>
          <w:szCs w:val="24"/>
          <w:cs/>
        </w:rPr>
        <w:t xml:space="preserve"> र </w:t>
      </w:r>
      <w:r w:rsidRPr="008127CA">
        <w:rPr>
          <w:rFonts w:cs="Kalimati"/>
          <w:sz w:val="24"/>
          <w:szCs w:val="24"/>
          <w:cs/>
        </w:rPr>
        <w:t>न्यूनतम क्षेत्रफल पुग्ने जग्गाको उपलब्धता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कच्चापदार्थ तथा कामदारको उपलव्धता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लगानीको सम्भावना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बजारको सम्भाब्यता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आर्थिक तथा भौगोलिक अवस्था स</w:t>
      </w:r>
      <w:r w:rsidR="00FD5A4C" w:rsidRPr="008127CA">
        <w:rPr>
          <w:rFonts w:cs="Kalimati"/>
          <w:sz w:val="24"/>
          <w:szCs w:val="24"/>
          <w:cs/>
        </w:rPr>
        <w:t xml:space="preserve">मेतलाई आधार बनाई </w:t>
      </w:r>
      <w:r w:rsidRPr="008127CA">
        <w:rPr>
          <w:rFonts w:cs="Kalimati"/>
          <w:sz w:val="24"/>
          <w:szCs w:val="24"/>
          <w:cs/>
        </w:rPr>
        <w:t>औद्योगिक</w:t>
      </w:r>
      <w:r w:rsidR="00D367FB" w:rsidRPr="008127CA">
        <w:rPr>
          <w:rFonts w:cs="Kalimati"/>
          <w:sz w:val="24"/>
          <w:szCs w:val="24"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ग्राम स्थापनाको लागि जग्गा छनोट गर्नुपर्नेछ । </w:t>
      </w:r>
    </w:p>
    <w:p w14:paraId="0B8A03C1" w14:textId="77777777" w:rsidR="0063342D" w:rsidRPr="008127CA" w:rsidRDefault="0063342D" w:rsidP="0063342D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</w:p>
    <w:p w14:paraId="48BEB23E" w14:textId="77777777" w:rsidR="003110CF" w:rsidRDefault="00AD2CB1" w:rsidP="0063342D">
      <w:pPr>
        <w:spacing w:after="0pt" w:line="12.60pt" w:lineRule="auto"/>
        <w:ind w:start="72pt" w:firstLine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तर  जग्गा छनौट गर्दा सिंचाई सुविधा उपलव्ध</w:t>
      </w:r>
      <w:r w:rsidR="002D0F7A" w:rsidRPr="008127CA">
        <w:rPr>
          <w:rFonts w:cs="Kalimati" w:hint="cs"/>
          <w:sz w:val="24"/>
          <w:szCs w:val="24"/>
          <w:cs/>
        </w:rPr>
        <w:t xml:space="preserve"> भएको</w:t>
      </w:r>
      <w:r w:rsidRPr="008127CA">
        <w:rPr>
          <w:rFonts w:cs="Kalimati"/>
          <w:sz w:val="24"/>
          <w:szCs w:val="24"/>
          <w:cs/>
        </w:rPr>
        <w:t xml:space="preserve"> उर्बरभूमी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घना बन जंगल</w:t>
      </w:r>
      <w:r w:rsidR="002D0F7A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तथा भौगोलिक रुपमा जोखिमयुक्त स्थानलाई छनोट गर्न सकिने छैन ।</w:t>
      </w:r>
    </w:p>
    <w:p w14:paraId="56C8D807" w14:textId="77777777" w:rsidR="00AD2CB1" w:rsidRPr="008127CA" w:rsidRDefault="00AD2CB1" w:rsidP="0063342D">
      <w:pPr>
        <w:spacing w:after="0pt" w:line="12.60pt" w:lineRule="auto"/>
        <w:ind w:start="72pt" w:firstLine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 xml:space="preserve"> </w:t>
      </w:r>
    </w:p>
    <w:p w14:paraId="721466C5" w14:textId="77777777" w:rsidR="00AD2CB1" w:rsidRPr="007B202F" w:rsidRDefault="00AD2CB1" w:rsidP="0063342D">
      <w:pPr>
        <w:spacing w:after="0pt" w:line="12.60pt" w:lineRule="auto"/>
        <w:ind w:start="72pt" w:hanging="36pt"/>
        <w:rPr>
          <w:rFonts w:cs="Kalimati"/>
          <w:b/>
          <w:bCs/>
          <w:sz w:val="24"/>
          <w:szCs w:val="24"/>
        </w:rPr>
      </w:pPr>
      <w:r w:rsidRPr="007B202F">
        <w:rPr>
          <w:rFonts w:cs="Kalimati"/>
          <w:b/>
          <w:bCs/>
          <w:sz w:val="24"/>
          <w:szCs w:val="24"/>
        </w:rPr>
        <w:t>(</w:t>
      </w:r>
      <w:r w:rsidRPr="007B202F">
        <w:rPr>
          <w:rFonts w:cs="Kalimati"/>
          <w:b/>
          <w:bCs/>
          <w:sz w:val="24"/>
          <w:szCs w:val="24"/>
          <w:cs/>
        </w:rPr>
        <w:t>२)</w:t>
      </w:r>
      <w:r w:rsidRPr="007B202F">
        <w:rPr>
          <w:rFonts w:cs="Kalimati"/>
          <w:b/>
          <w:bCs/>
          <w:sz w:val="24"/>
          <w:szCs w:val="24"/>
          <w:cs/>
        </w:rPr>
        <w:tab/>
        <w:t>उपयुक्</w:t>
      </w:r>
      <w:r w:rsidR="00884079" w:rsidRPr="007B202F">
        <w:rPr>
          <w:rFonts w:cs="Kalimati"/>
          <w:b/>
          <w:bCs/>
          <w:sz w:val="24"/>
          <w:szCs w:val="24"/>
          <w:cs/>
        </w:rPr>
        <w:t>त जग्गा छनोटको लागि प्राथमिकता</w:t>
      </w:r>
      <w:r w:rsidR="00884079" w:rsidRPr="007B202F">
        <w:rPr>
          <w:rFonts w:cs="Kalimati" w:hint="cs"/>
          <w:b/>
          <w:bCs/>
          <w:sz w:val="24"/>
          <w:szCs w:val="24"/>
          <w:cs/>
        </w:rPr>
        <w:t>:</w:t>
      </w:r>
    </w:p>
    <w:p w14:paraId="13B798CB" w14:textId="77777777" w:rsidR="00AD2CB1" w:rsidRPr="008127CA" w:rsidRDefault="00AD2CB1" w:rsidP="0063342D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8F7196">
        <w:rPr>
          <w:rFonts w:cs="Kalimati"/>
          <w:sz w:val="24"/>
          <w:szCs w:val="24"/>
          <w:cs/>
        </w:rPr>
        <w:t>क)</w:t>
      </w:r>
      <w:r w:rsidR="008F7196">
        <w:rPr>
          <w:rFonts w:cs="Kalimati"/>
          <w:sz w:val="24"/>
          <w:szCs w:val="24"/>
          <w:cs/>
        </w:rPr>
        <w:tab/>
        <w:t>स्थानीय तह</w:t>
      </w:r>
      <w:r w:rsidR="008F7196">
        <w:rPr>
          <w:rFonts w:cs="Kalimati" w:hint="cs"/>
          <w:sz w:val="24"/>
          <w:szCs w:val="24"/>
          <w:cs/>
        </w:rPr>
        <w:t>मा</w:t>
      </w:r>
      <w:r w:rsidR="00FD5A4C" w:rsidRPr="008127CA">
        <w:rPr>
          <w:rFonts w:cs="Kalimati"/>
          <w:sz w:val="24"/>
          <w:szCs w:val="24"/>
          <w:cs/>
        </w:rPr>
        <w:t xml:space="preserve"> रहेको खाली जग्गा</w:t>
      </w:r>
      <w:r w:rsidR="00E45200" w:rsidRPr="008127CA">
        <w:rPr>
          <w:rFonts w:cs="Kalimati" w:hint="cs"/>
          <w:sz w:val="24"/>
          <w:szCs w:val="24"/>
          <w:cs/>
        </w:rPr>
        <w:t>,</w:t>
      </w:r>
      <w:r w:rsidR="00FD5A4C" w:rsidRPr="008127CA">
        <w:rPr>
          <w:rFonts w:cs="Kalimati"/>
          <w:sz w:val="24"/>
          <w:szCs w:val="24"/>
          <w:cs/>
        </w:rPr>
        <w:t xml:space="preserve"> </w:t>
      </w:r>
    </w:p>
    <w:p w14:paraId="056D55BA" w14:textId="77777777" w:rsidR="00AD2CB1" w:rsidRPr="008127CA" w:rsidRDefault="00AD2CB1" w:rsidP="0063342D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E92F47" w:rsidRPr="008127CA">
        <w:rPr>
          <w:rFonts w:cs="Kalimati"/>
          <w:sz w:val="24"/>
          <w:szCs w:val="24"/>
          <w:cs/>
        </w:rPr>
        <w:t>ख)</w:t>
      </w:r>
      <w:r w:rsidR="00E92F47" w:rsidRPr="008127CA">
        <w:rPr>
          <w:rFonts w:cs="Kalimati"/>
          <w:sz w:val="24"/>
          <w:szCs w:val="24"/>
          <w:cs/>
        </w:rPr>
        <w:tab/>
        <w:t>नदी तथा खोलाले धार परिवर्तन गरी</w:t>
      </w:r>
      <w:r w:rsidRPr="008127CA">
        <w:rPr>
          <w:rFonts w:cs="Kalimati"/>
          <w:sz w:val="24"/>
          <w:szCs w:val="24"/>
          <w:cs/>
        </w:rPr>
        <w:t xml:space="preserve"> छोडेको </w:t>
      </w:r>
      <w:r w:rsidR="00E45200" w:rsidRPr="008127CA">
        <w:rPr>
          <w:rFonts w:cs="Kalimati"/>
          <w:sz w:val="24"/>
          <w:szCs w:val="24"/>
          <w:cs/>
        </w:rPr>
        <w:t>जग्गा</w:t>
      </w:r>
      <w:r w:rsidR="00E45200" w:rsidRPr="008127CA">
        <w:rPr>
          <w:rFonts w:cs="Kalimati" w:hint="cs"/>
          <w:sz w:val="24"/>
          <w:szCs w:val="24"/>
          <w:cs/>
        </w:rPr>
        <w:t>,</w:t>
      </w:r>
    </w:p>
    <w:p w14:paraId="4E7E79F7" w14:textId="77777777" w:rsidR="00AD2CB1" w:rsidRPr="008127CA" w:rsidRDefault="00AD2CB1" w:rsidP="0063342D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ग)</w:t>
      </w:r>
      <w:r w:rsidRPr="008127CA">
        <w:rPr>
          <w:rFonts w:cs="Kalimati"/>
          <w:sz w:val="24"/>
          <w:szCs w:val="24"/>
          <w:cs/>
        </w:rPr>
        <w:tab/>
        <w:t>साम</w:t>
      </w:r>
      <w:r w:rsidR="00FD5A4C" w:rsidRPr="008127CA">
        <w:rPr>
          <w:rFonts w:cs="Kalimati"/>
          <w:sz w:val="24"/>
          <w:szCs w:val="24"/>
          <w:cs/>
        </w:rPr>
        <w:t xml:space="preserve">ुदायिक </w:t>
      </w:r>
      <w:r w:rsidR="00E92F47" w:rsidRPr="008127CA">
        <w:rPr>
          <w:rFonts w:cs="Kalimati" w:hint="cs"/>
          <w:sz w:val="24"/>
          <w:szCs w:val="24"/>
          <w:cs/>
        </w:rPr>
        <w:t>व</w:t>
      </w:r>
      <w:r w:rsidR="00FD5A4C" w:rsidRPr="008127CA">
        <w:rPr>
          <w:rFonts w:cs="Kalimati"/>
          <w:sz w:val="24"/>
          <w:szCs w:val="24"/>
          <w:cs/>
        </w:rPr>
        <w:t>नले ओगटेको पर्ति जग्गा</w:t>
      </w:r>
      <w:r w:rsidR="00E45200" w:rsidRPr="008127CA">
        <w:rPr>
          <w:rFonts w:cs="Kalimati" w:hint="cs"/>
          <w:sz w:val="24"/>
          <w:szCs w:val="24"/>
          <w:cs/>
        </w:rPr>
        <w:t>,</w:t>
      </w:r>
      <w:r w:rsidR="00FD5A4C" w:rsidRPr="008127CA">
        <w:rPr>
          <w:rFonts w:cs="Kalimati"/>
          <w:sz w:val="24"/>
          <w:szCs w:val="24"/>
          <w:cs/>
        </w:rPr>
        <w:t xml:space="preserve"> </w:t>
      </w:r>
    </w:p>
    <w:p w14:paraId="6519D7D0" w14:textId="77777777" w:rsidR="00AD2CB1" w:rsidRPr="008127CA" w:rsidRDefault="00AD2CB1" w:rsidP="0063342D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घ)</w:t>
      </w:r>
      <w:r w:rsidRPr="008127CA">
        <w:rPr>
          <w:rFonts w:cs="Kalimati"/>
          <w:sz w:val="24"/>
          <w:szCs w:val="24"/>
          <w:cs/>
        </w:rPr>
        <w:tab/>
        <w:t xml:space="preserve">नेपाल सरकारको नाममा रहेको जग्गा (नेपाल सरकारको पूर्व </w:t>
      </w:r>
      <w:r w:rsidR="00FD5A4C" w:rsidRPr="008127CA">
        <w:rPr>
          <w:rFonts w:cs="Kalimati"/>
          <w:sz w:val="24"/>
          <w:szCs w:val="24"/>
          <w:cs/>
        </w:rPr>
        <w:t xml:space="preserve">सहमतिमा) </w:t>
      </w:r>
    </w:p>
    <w:p w14:paraId="2B7933A9" w14:textId="77777777" w:rsidR="00AD2CB1" w:rsidRPr="008127CA" w:rsidRDefault="00AD2CB1" w:rsidP="0063342D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FD5A4C" w:rsidRPr="008127CA">
        <w:rPr>
          <w:rFonts w:cs="Kalimati" w:hint="cs"/>
          <w:sz w:val="24"/>
          <w:szCs w:val="24"/>
          <w:cs/>
        </w:rPr>
        <w:t>ङ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</w:r>
      <w:r w:rsidR="003C22B3" w:rsidRPr="008127CA">
        <w:rPr>
          <w:rFonts w:cs="Kalimati" w:hint="cs"/>
          <w:sz w:val="24"/>
          <w:szCs w:val="24"/>
          <w:cs/>
        </w:rPr>
        <w:t xml:space="preserve">निजी जग्गा </w:t>
      </w:r>
      <w:r w:rsidR="008F7196">
        <w:rPr>
          <w:rFonts w:cs="Kalimati" w:hint="cs"/>
          <w:sz w:val="24"/>
          <w:szCs w:val="24"/>
          <w:cs/>
        </w:rPr>
        <w:t xml:space="preserve">खरीद </w:t>
      </w:r>
      <w:r w:rsidRPr="008127CA">
        <w:rPr>
          <w:rFonts w:cs="Kalimati"/>
          <w:sz w:val="24"/>
          <w:szCs w:val="24"/>
          <w:cs/>
        </w:rPr>
        <w:t xml:space="preserve">गर्नुपर्ने </w:t>
      </w:r>
      <w:r w:rsidR="003C22B3" w:rsidRPr="008127CA">
        <w:rPr>
          <w:rFonts w:cs="Kalimati" w:hint="cs"/>
          <w:sz w:val="24"/>
          <w:szCs w:val="24"/>
          <w:cs/>
        </w:rPr>
        <w:t>भएमा स्थानीय तहबाट आफ्नै श्रोत</w:t>
      </w:r>
      <w:r w:rsidR="00BD15D3">
        <w:rPr>
          <w:rFonts w:cs="Kalimati" w:hint="cs"/>
          <w:sz w:val="24"/>
          <w:szCs w:val="24"/>
          <w:cs/>
        </w:rPr>
        <w:t xml:space="preserve"> </w:t>
      </w:r>
      <w:r w:rsidR="003C22B3" w:rsidRPr="008127CA">
        <w:rPr>
          <w:rFonts w:cs="Kalimati" w:hint="cs"/>
          <w:sz w:val="24"/>
          <w:szCs w:val="24"/>
          <w:cs/>
        </w:rPr>
        <w:t>साधनबाट गर्नुपर्ने छ</w:t>
      </w:r>
      <w:r w:rsidRPr="008127CA">
        <w:rPr>
          <w:rFonts w:cs="Kalimati"/>
          <w:sz w:val="24"/>
          <w:szCs w:val="24"/>
          <w:cs/>
        </w:rPr>
        <w:t>।</w:t>
      </w:r>
    </w:p>
    <w:p w14:paraId="63BF9FDA" w14:textId="77777777" w:rsidR="00AD2CB1" w:rsidRPr="008127CA" w:rsidRDefault="00AD2CB1" w:rsidP="0063342D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</w:p>
    <w:p w14:paraId="496456A5" w14:textId="77777777" w:rsidR="00AD2CB1" w:rsidRPr="007B202F" w:rsidRDefault="00AD2CB1" w:rsidP="0063342D">
      <w:pPr>
        <w:spacing w:after="0pt" w:line="12.60pt" w:lineRule="auto"/>
        <w:ind w:start="72pt" w:hanging="36pt"/>
        <w:rPr>
          <w:rFonts w:cs="Kalimati"/>
          <w:b/>
          <w:bCs/>
          <w:sz w:val="24"/>
          <w:szCs w:val="24"/>
        </w:rPr>
      </w:pPr>
      <w:r w:rsidRPr="007B202F">
        <w:rPr>
          <w:rFonts w:cs="Kalimati"/>
          <w:b/>
          <w:bCs/>
          <w:sz w:val="24"/>
          <w:szCs w:val="24"/>
        </w:rPr>
        <w:t>(</w:t>
      </w:r>
      <w:r w:rsidR="00FD5A4C" w:rsidRPr="007B202F">
        <w:rPr>
          <w:rFonts w:cs="Kalimati"/>
          <w:b/>
          <w:bCs/>
          <w:sz w:val="24"/>
          <w:szCs w:val="24"/>
          <w:cs/>
        </w:rPr>
        <w:t>३)</w:t>
      </w:r>
      <w:r w:rsidR="00FD5A4C" w:rsidRPr="007B202F">
        <w:rPr>
          <w:rFonts w:cs="Kalimati" w:hint="cs"/>
          <w:b/>
          <w:bCs/>
          <w:sz w:val="24"/>
          <w:szCs w:val="24"/>
          <w:cs/>
        </w:rPr>
        <w:tab/>
      </w:r>
      <w:r w:rsidRPr="007B202F">
        <w:rPr>
          <w:rFonts w:cs="Kalimati"/>
          <w:b/>
          <w:bCs/>
          <w:sz w:val="24"/>
          <w:szCs w:val="24"/>
          <w:cs/>
        </w:rPr>
        <w:t>पूर्व सम्भाव्यता अध्ययन</w:t>
      </w:r>
      <w:r w:rsidR="00FD5A4C" w:rsidRPr="007B202F">
        <w:rPr>
          <w:rFonts w:cs="Kalimati" w:hint="cs"/>
          <w:b/>
          <w:bCs/>
          <w:sz w:val="24"/>
          <w:szCs w:val="24"/>
          <w:cs/>
        </w:rPr>
        <w:t>:</w:t>
      </w:r>
    </w:p>
    <w:p w14:paraId="295CD9B9" w14:textId="77777777" w:rsidR="00AD2CB1" w:rsidRPr="008127CA" w:rsidRDefault="00AD2CB1" w:rsidP="0063342D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क)</w:t>
      </w:r>
      <w:r w:rsidRPr="008127CA">
        <w:rPr>
          <w:rFonts w:cs="Kalimati"/>
          <w:sz w:val="24"/>
          <w:szCs w:val="24"/>
          <w:cs/>
        </w:rPr>
        <w:tab/>
        <w:t>जग्गा छनोट गर्नु अघि स्थानीय तहले सम्भावित जग्गाको पूर्व सम्भाव्यता अध्ययन गराउनु पर्नेछ ।</w:t>
      </w:r>
    </w:p>
    <w:p w14:paraId="6A19699E" w14:textId="77777777" w:rsidR="00AD2CB1" w:rsidRPr="008127CA" w:rsidRDefault="00AD2CB1" w:rsidP="0063342D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ख)</w:t>
      </w:r>
      <w:r w:rsidRPr="008127CA">
        <w:rPr>
          <w:rFonts w:cs="Kalimati"/>
          <w:sz w:val="24"/>
          <w:szCs w:val="24"/>
          <w:cs/>
        </w:rPr>
        <w:tab/>
        <w:t>स्थानीय तहले पूर्व सम्भाव्यता अध्ययन गर्न निजी क्षेत्रको प्रतिनिधि</w:t>
      </w:r>
      <w:r w:rsidRPr="008127CA">
        <w:rPr>
          <w:rFonts w:cs="Kalimati"/>
          <w:sz w:val="24"/>
          <w:szCs w:val="24"/>
        </w:rPr>
        <w:t>,</w:t>
      </w:r>
      <w:r w:rsidR="00D367FB" w:rsidRPr="008127CA">
        <w:rPr>
          <w:rFonts w:cs="Kalimati"/>
          <w:sz w:val="24"/>
          <w:szCs w:val="24"/>
        </w:rPr>
        <w:t xml:space="preserve"> </w:t>
      </w:r>
      <w:r w:rsidRPr="008127CA">
        <w:rPr>
          <w:rFonts w:cs="Kalimati"/>
          <w:sz w:val="24"/>
          <w:szCs w:val="24"/>
          <w:cs/>
        </w:rPr>
        <w:t>प्राविधिक</w:t>
      </w:r>
      <w:r w:rsidR="00D367FB" w:rsidRPr="008127CA">
        <w:rPr>
          <w:rFonts w:cs="Kalimati"/>
          <w:sz w:val="24"/>
          <w:szCs w:val="24"/>
        </w:rPr>
        <w:t xml:space="preserve"> </w:t>
      </w:r>
      <w:r w:rsidRPr="008127CA">
        <w:rPr>
          <w:rFonts w:cs="Kalimati"/>
          <w:sz w:val="24"/>
          <w:szCs w:val="24"/>
          <w:cs/>
        </w:rPr>
        <w:t>तथा अन्य सम्बन्धित विषय</w:t>
      </w:r>
      <w:r w:rsidR="00D367FB" w:rsidRPr="008127CA">
        <w:rPr>
          <w:rFonts w:cs="Kalimati"/>
          <w:sz w:val="24"/>
          <w:szCs w:val="24"/>
        </w:rPr>
        <w:t xml:space="preserve"> </w:t>
      </w:r>
      <w:r w:rsidRPr="008127CA">
        <w:rPr>
          <w:rFonts w:cs="Kalimati"/>
          <w:sz w:val="24"/>
          <w:szCs w:val="24"/>
          <w:cs/>
        </w:rPr>
        <w:t>विज्ञबाट गराउन</w:t>
      </w:r>
      <w:r w:rsidR="00D367FB" w:rsidRPr="008127CA">
        <w:rPr>
          <w:rFonts w:cs="Kalimati"/>
          <w:sz w:val="24"/>
          <w:szCs w:val="24"/>
        </w:rPr>
        <w:t xml:space="preserve"> </w:t>
      </w:r>
      <w:r w:rsidRPr="008127CA">
        <w:rPr>
          <w:rFonts w:cs="Kalimati"/>
          <w:sz w:val="24"/>
          <w:szCs w:val="24"/>
          <w:cs/>
        </w:rPr>
        <w:t>सक्नेछ ।</w:t>
      </w:r>
    </w:p>
    <w:p w14:paraId="6BF5C350" w14:textId="77777777" w:rsidR="00AD2CB1" w:rsidRPr="008127CA" w:rsidRDefault="00AD2CB1" w:rsidP="0063342D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A061BA">
        <w:rPr>
          <w:rFonts w:cs="Kalimati"/>
          <w:sz w:val="24"/>
          <w:szCs w:val="24"/>
        </w:rPr>
        <w:t>(</w:t>
      </w:r>
      <w:r w:rsidRPr="00A061BA">
        <w:rPr>
          <w:rFonts w:cs="Kalimati"/>
          <w:sz w:val="24"/>
          <w:szCs w:val="24"/>
          <w:cs/>
        </w:rPr>
        <w:t>ग)</w:t>
      </w:r>
      <w:r w:rsidRPr="00A061BA">
        <w:rPr>
          <w:rFonts w:cs="Kalimati"/>
          <w:sz w:val="24"/>
          <w:szCs w:val="24"/>
          <w:cs/>
        </w:rPr>
        <w:tab/>
        <w:t>पूर्व सम्भाव्यता अध्ययन</w:t>
      </w:r>
      <w:r w:rsidR="00E92F47" w:rsidRPr="00A061BA">
        <w:rPr>
          <w:rFonts w:cs="Kalimati" w:hint="cs"/>
          <w:sz w:val="24"/>
          <w:szCs w:val="24"/>
          <w:cs/>
        </w:rPr>
        <w:t>बा</w:t>
      </w:r>
      <w:r w:rsidRPr="00A061BA">
        <w:rPr>
          <w:rFonts w:cs="Kalimati"/>
          <w:sz w:val="24"/>
          <w:szCs w:val="24"/>
          <w:cs/>
        </w:rPr>
        <w:t>ट</w:t>
      </w:r>
      <w:r w:rsidR="00401952" w:rsidRPr="00A061BA">
        <w:rPr>
          <w:rFonts w:cs="Kalimati" w:hint="cs"/>
          <w:sz w:val="24"/>
          <w:szCs w:val="24"/>
          <w:cs/>
        </w:rPr>
        <w:t xml:space="preserve"> </w:t>
      </w:r>
      <w:r w:rsidR="00E92F47" w:rsidRPr="00A061BA">
        <w:rPr>
          <w:rFonts w:cs="Kalimati"/>
          <w:sz w:val="24"/>
          <w:szCs w:val="24"/>
          <w:cs/>
        </w:rPr>
        <w:t>चार</w:t>
      </w:r>
      <w:r w:rsidR="00401952" w:rsidRPr="00A061BA">
        <w:rPr>
          <w:rFonts w:cs="Kalimati" w:hint="cs"/>
          <w:sz w:val="24"/>
          <w:szCs w:val="24"/>
          <w:cs/>
        </w:rPr>
        <w:t xml:space="preserve"> </w:t>
      </w:r>
      <w:r w:rsidR="00E92F47" w:rsidRPr="00A061BA">
        <w:rPr>
          <w:rFonts w:cs="Kalimati"/>
          <w:sz w:val="24"/>
          <w:szCs w:val="24"/>
          <w:cs/>
        </w:rPr>
        <w:t>किल्ला समेत तोकी</w:t>
      </w:r>
      <w:r w:rsidRPr="00A061BA">
        <w:rPr>
          <w:rFonts w:cs="Kalimati"/>
          <w:sz w:val="24"/>
          <w:szCs w:val="24"/>
          <w:cs/>
        </w:rPr>
        <w:t xml:space="preserve"> प्रतिवेदन तयार गरी</w:t>
      </w:r>
      <w:r w:rsidR="006C7023" w:rsidRPr="00A061BA">
        <w:rPr>
          <w:rFonts w:cs="Kalimati"/>
          <w:sz w:val="24"/>
          <w:szCs w:val="24"/>
          <w:cs/>
        </w:rPr>
        <w:t xml:space="preserve"> पेश गर्नु पर्नेछ</w:t>
      </w:r>
      <w:r w:rsidRPr="00A061BA">
        <w:rPr>
          <w:rFonts w:cs="Kalimati"/>
          <w:sz w:val="24"/>
          <w:szCs w:val="24"/>
          <w:cs/>
        </w:rPr>
        <w:t>।</w:t>
      </w:r>
      <w:r w:rsidRPr="008127CA">
        <w:rPr>
          <w:rFonts w:cs="Kalimati"/>
          <w:sz w:val="24"/>
          <w:szCs w:val="24"/>
          <w:cs/>
        </w:rPr>
        <w:t xml:space="preserve"> </w:t>
      </w:r>
    </w:p>
    <w:p w14:paraId="4E52CA00" w14:textId="77777777" w:rsidR="00AD2CB1" w:rsidRDefault="00AD2CB1" w:rsidP="0063342D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घ)</w:t>
      </w:r>
      <w:r w:rsidRPr="008127CA">
        <w:rPr>
          <w:rFonts w:cs="Kalimati"/>
          <w:sz w:val="24"/>
          <w:szCs w:val="24"/>
          <w:cs/>
        </w:rPr>
        <w:tab/>
        <w:t>पूर्व सम्भाव्यता अध्</w:t>
      </w:r>
      <w:r w:rsidR="00E92F47" w:rsidRPr="008127CA">
        <w:rPr>
          <w:rFonts w:cs="Kalimati"/>
          <w:sz w:val="24"/>
          <w:szCs w:val="24"/>
          <w:cs/>
        </w:rPr>
        <w:t>ययन गर्दा अनुसूची १ बमोजिमको परी</w:t>
      </w:r>
      <w:r w:rsidRPr="008127CA">
        <w:rPr>
          <w:rFonts w:cs="Kalimati"/>
          <w:sz w:val="24"/>
          <w:szCs w:val="24"/>
          <w:cs/>
        </w:rPr>
        <w:t>क्षण सूची अनुसार अध्ययन गर्नु पर्नेछ ।</w:t>
      </w:r>
    </w:p>
    <w:p w14:paraId="591C383E" w14:textId="77777777" w:rsidR="007B202F" w:rsidRPr="008127CA" w:rsidRDefault="007B202F" w:rsidP="0063342D">
      <w:pPr>
        <w:spacing w:after="0pt" w:line="12.60pt" w:lineRule="auto"/>
        <w:ind w:start="72pt"/>
        <w:jc w:val="both"/>
        <w:rPr>
          <w:rFonts w:cs="Kalimati"/>
          <w:sz w:val="24"/>
          <w:szCs w:val="24"/>
        </w:rPr>
      </w:pPr>
    </w:p>
    <w:p w14:paraId="2AA67EFD" w14:textId="77777777" w:rsidR="00AD2CB1" w:rsidRPr="007B202F" w:rsidRDefault="00AD2CB1" w:rsidP="0063342D">
      <w:pPr>
        <w:spacing w:after="0pt" w:line="12.60pt" w:lineRule="auto"/>
        <w:ind w:start="72pt" w:hanging="36pt"/>
        <w:jc w:val="both"/>
        <w:rPr>
          <w:rFonts w:cs="Kalimati"/>
          <w:b/>
          <w:bCs/>
          <w:sz w:val="24"/>
          <w:szCs w:val="24"/>
        </w:rPr>
      </w:pPr>
      <w:r w:rsidRPr="007B202F">
        <w:rPr>
          <w:rFonts w:cs="Kalimati"/>
          <w:b/>
          <w:bCs/>
          <w:sz w:val="24"/>
          <w:szCs w:val="24"/>
        </w:rPr>
        <w:lastRenderedPageBreak/>
        <w:t>(</w:t>
      </w:r>
      <w:r w:rsidR="007D11BB">
        <w:rPr>
          <w:rFonts w:cs="Kalimati" w:hint="cs"/>
          <w:b/>
          <w:bCs/>
          <w:sz w:val="24"/>
          <w:szCs w:val="24"/>
          <w:cs/>
        </w:rPr>
        <w:t>४</w:t>
      </w:r>
      <w:r w:rsidR="00320640" w:rsidRPr="007B202F">
        <w:rPr>
          <w:rFonts w:cs="Kalimati"/>
          <w:b/>
          <w:bCs/>
          <w:sz w:val="24"/>
          <w:szCs w:val="24"/>
          <w:cs/>
        </w:rPr>
        <w:t>)</w:t>
      </w:r>
      <w:r w:rsidR="00320640" w:rsidRPr="007B202F">
        <w:rPr>
          <w:rFonts w:cs="Kalimati" w:hint="cs"/>
          <w:b/>
          <w:bCs/>
          <w:sz w:val="24"/>
          <w:szCs w:val="24"/>
          <w:cs/>
        </w:rPr>
        <w:tab/>
        <w:t xml:space="preserve">कुनै </w:t>
      </w:r>
      <w:r w:rsidRPr="007B202F">
        <w:rPr>
          <w:rFonts w:cs="Kalimati"/>
          <w:b/>
          <w:bCs/>
          <w:sz w:val="24"/>
          <w:szCs w:val="24"/>
          <w:cs/>
        </w:rPr>
        <w:t>दुई वा</w:t>
      </w:r>
      <w:r w:rsidR="007B202F" w:rsidRPr="007B202F">
        <w:rPr>
          <w:rFonts w:cs="Kalimati" w:hint="cs"/>
          <w:b/>
          <w:bCs/>
          <w:sz w:val="24"/>
          <w:szCs w:val="24"/>
          <w:cs/>
        </w:rPr>
        <w:t xml:space="preserve"> </w:t>
      </w:r>
      <w:r w:rsidRPr="007B202F">
        <w:rPr>
          <w:rFonts w:cs="Kalimati"/>
          <w:b/>
          <w:bCs/>
          <w:sz w:val="24"/>
          <w:szCs w:val="24"/>
          <w:cs/>
        </w:rPr>
        <w:t xml:space="preserve">दुई भन्दा </w:t>
      </w:r>
      <w:r w:rsidR="00A46FAE" w:rsidRPr="007B202F">
        <w:rPr>
          <w:rFonts w:cs="Kalimati" w:hint="cs"/>
          <w:b/>
          <w:bCs/>
          <w:sz w:val="24"/>
          <w:szCs w:val="24"/>
          <w:cs/>
        </w:rPr>
        <w:t>ब</w:t>
      </w:r>
      <w:r w:rsidR="00A46FAE" w:rsidRPr="007B202F">
        <w:rPr>
          <w:rFonts w:cs="Kalimati"/>
          <w:b/>
          <w:bCs/>
          <w:sz w:val="24"/>
          <w:szCs w:val="24"/>
          <w:cs/>
        </w:rPr>
        <w:t>ढि</w:t>
      </w:r>
      <w:r w:rsidR="00A46FAE" w:rsidRPr="007B202F">
        <w:rPr>
          <w:rFonts w:cs="Kalimati" w:hint="cs"/>
          <w:b/>
          <w:bCs/>
          <w:sz w:val="24"/>
          <w:szCs w:val="24"/>
          <w:cs/>
        </w:rPr>
        <w:t xml:space="preserve"> </w:t>
      </w:r>
      <w:r w:rsidRPr="007B202F">
        <w:rPr>
          <w:rFonts w:cs="Kalimati"/>
          <w:b/>
          <w:bCs/>
          <w:sz w:val="24"/>
          <w:szCs w:val="24"/>
          <w:cs/>
        </w:rPr>
        <w:t>स्थानीय तहको भौगोलिक क्षेत्रमा पर्ने औद्योगिक</w:t>
      </w:r>
      <w:r w:rsidR="00320640" w:rsidRPr="007B202F">
        <w:rPr>
          <w:rFonts w:cs="Kalimati" w:hint="cs"/>
          <w:b/>
          <w:bCs/>
          <w:sz w:val="24"/>
          <w:szCs w:val="24"/>
          <w:cs/>
        </w:rPr>
        <w:t xml:space="preserve"> ग्राम:</w:t>
      </w:r>
    </w:p>
    <w:p w14:paraId="506268EE" w14:textId="77777777" w:rsidR="00F216EF" w:rsidRDefault="00AD2CB1" w:rsidP="0063342D">
      <w:pPr>
        <w:spacing w:after="0pt" w:line="12.60pt" w:lineRule="auto"/>
        <w:ind w:start="72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कुनै औद्</w:t>
      </w:r>
      <w:r w:rsidR="00E92F47" w:rsidRPr="008127CA">
        <w:rPr>
          <w:rFonts w:cs="Kalimati"/>
          <w:sz w:val="24"/>
          <w:szCs w:val="24"/>
          <w:cs/>
        </w:rPr>
        <w:t>योगिक ग्राम दुई वा दुई भन्दा वढी</w:t>
      </w:r>
      <w:r w:rsidRPr="008127CA">
        <w:rPr>
          <w:rFonts w:cs="Kalimati"/>
          <w:sz w:val="24"/>
          <w:szCs w:val="24"/>
          <w:cs/>
        </w:rPr>
        <w:t xml:space="preserve"> स्थानीय तहको भौगोलिक क्षेत्रमा पर्ने रहेछ भने </w:t>
      </w:r>
      <w:r w:rsidR="00320640" w:rsidRPr="008127CA">
        <w:rPr>
          <w:rFonts w:cs="Kalimati" w:hint="cs"/>
          <w:sz w:val="24"/>
          <w:szCs w:val="24"/>
          <w:cs/>
        </w:rPr>
        <w:t>त्यस्तो</w:t>
      </w:r>
      <w:r w:rsidR="00A46FAE" w:rsidRPr="008127CA">
        <w:rPr>
          <w:rFonts w:cs="Kalimati" w:hint="cs"/>
          <w:sz w:val="24"/>
          <w:szCs w:val="24"/>
          <w:cs/>
        </w:rPr>
        <w:t xml:space="preserve"> </w:t>
      </w:r>
      <w:r w:rsidR="00E92F47" w:rsidRPr="008127CA">
        <w:rPr>
          <w:rFonts w:cs="Kalimati"/>
          <w:sz w:val="24"/>
          <w:szCs w:val="24"/>
          <w:cs/>
        </w:rPr>
        <w:t>औद्योगिक</w:t>
      </w:r>
      <w:r w:rsidR="00A46FAE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ग्राम स्थापना गर्न सम्बन्धित सबै </w:t>
      </w:r>
      <w:r w:rsidR="00320640" w:rsidRPr="008127CA">
        <w:rPr>
          <w:rFonts w:cs="Kalimati" w:hint="cs"/>
          <w:sz w:val="24"/>
          <w:szCs w:val="24"/>
          <w:cs/>
        </w:rPr>
        <w:t>स्थानीय तहको निर्णय</w:t>
      </w:r>
      <w:r w:rsidR="00A46FAE" w:rsidRPr="008127CA">
        <w:rPr>
          <w:rFonts w:cs="Kalimati" w:hint="cs"/>
          <w:sz w:val="24"/>
          <w:szCs w:val="24"/>
          <w:cs/>
        </w:rPr>
        <w:t xml:space="preserve"> </w:t>
      </w:r>
      <w:r w:rsidR="00320640" w:rsidRPr="008127CA">
        <w:rPr>
          <w:rFonts w:cs="Kalimati" w:hint="cs"/>
          <w:sz w:val="24"/>
          <w:szCs w:val="24"/>
          <w:cs/>
        </w:rPr>
        <w:t xml:space="preserve">सहितको </w:t>
      </w:r>
      <w:r w:rsidR="00320640" w:rsidRPr="008127CA">
        <w:rPr>
          <w:rFonts w:cs="Kalimati"/>
          <w:sz w:val="24"/>
          <w:szCs w:val="24"/>
          <w:cs/>
        </w:rPr>
        <w:t xml:space="preserve">सहमति </w:t>
      </w:r>
      <w:r w:rsidR="00320640" w:rsidRPr="008127CA">
        <w:rPr>
          <w:rFonts w:cs="Kalimati" w:hint="cs"/>
          <w:sz w:val="24"/>
          <w:szCs w:val="24"/>
          <w:cs/>
        </w:rPr>
        <w:t>हुनु</w:t>
      </w:r>
      <w:r w:rsidR="00320640" w:rsidRPr="008127CA">
        <w:rPr>
          <w:rFonts w:cs="Kalimati"/>
          <w:sz w:val="24"/>
          <w:szCs w:val="24"/>
          <w:cs/>
        </w:rPr>
        <w:t xml:space="preserve"> पर्नेछ ।</w:t>
      </w:r>
    </w:p>
    <w:p w14:paraId="6A605510" w14:textId="77777777" w:rsidR="00AD2CB1" w:rsidRPr="008127CA" w:rsidRDefault="00A46FAE" w:rsidP="0063342D">
      <w:pPr>
        <w:spacing w:after="0pt" w:line="12.60pt" w:lineRule="auto"/>
        <w:ind w:start="72pt"/>
        <w:jc w:val="both"/>
        <w:rPr>
          <w:rFonts w:cs="Kalimati"/>
          <w:sz w:val="24"/>
          <w:szCs w:val="24"/>
        </w:rPr>
      </w:pPr>
      <w:r w:rsidRPr="008127CA">
        <w:rPr>
          <w:rFonts w:cs="Kalimati" w:hint="cs"/>
          <w:sz w:val="24"/>
          <w:szCs w:val="24"/>
          <w:cs/>
        </w:rPr>
        <w:t xml:space="preserve"> तर </w:t>
      </w:r>
      <w:r w:rsidR="007E370E" w:rsidRPr="008127CA">
        <w:rPr>
          <w:rFonts w:cs="Kalimati" w:hint="cs"/>
          <w:sz w:val="24"/>
          <w:szCs w:val="24"/>
          <w:cs/>
        </w:rPr>
        <w:t>कुनै एक स्थानीय तहले प्रस्ताव सम्बन्धी कार्य</w:t>
      </w:r>
      <w:r w:rsidRPr="008127CA">
        <w:rPr>
          <w:rFonts w:cs="Kalimati" w:hint="cs"/>
          <w:sz w:val="24"/>
          <w:szCs w:val="24"/>
          <w:cs/>
        </w:rPr>
        <w:t xml:space="preserve"> </w:t>
      </w:r>
      <w:r w:rsidR="007E370E" w:rsidRPr="008127CA">
        <w:rPr>
          <w:rFonts w:cs="Kalimati" w:hint="cs"/>
          <w:sz w:val="24"/>
          <w:szCs w:val="24"/>
          <w:cs/>
        </w:rPr>
        <w:t xml:space="preserve">अगाडि बढाउन </w:t>
      </w:r>
      <w:r w:rsidRPr="008127CA">
        <w:rPr>
          <w:rFonts w:cs="Kalimati" w:hint="cs"/>
          <w:sz w:val="24"/>
          <w:szCs w:val="24"/>
          <w:cs/>
        </w:rPr>
        <w:t>स</w:t>
      </w:r>
      <w:r w:rsidR="007E370E" w:rsidRPr="008127CA">
        <w:rPr>
          <w:rFonts w:cs="Kalimati" w:hint="cs"/>
          <w:sz w:val="24"/>
          <w:szCs w:val="24"/>
          <w:cs/>
        </w:rPr>
        <w:t>क्</w:t>
      </w:r>
      <w:r w:rsidRPr="008127CA">
        <w:rPr>
          <w:rFonts w:cs="Kalimati" w:hint="cs"/>
          <w:sz w:val="24"/>
          <w:szCs w:val="24"/>
          <w:cs/>
        </w:rPr>
        <w:t>ने छ ।</w:t>
      </w:r>
    </w:p>
    <w:p w14:paraId="0CAC4884" w14:textId="77777777" w:rsidR="002E3F52" w:rsidRPr="008127CA" w:rsidRDefault="002E3F52" w:rsidP="0063342D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</w:p>
    <w:p w14:paraId="4866B38A" w14:textId="77777777" w:rsidR="002E3F52" w:rsidRDefault="002E3F52" w:rsidP="0063342D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7D11BB">
        <w:rPr>
          <w:rFonts w:cs="Kalimati" w:hint="cs"/>
          <w:sz w:val="24"/>
          <w:szCs w:val="24"/>
          <w:cs/>
        </w:rPr>
        <w:t>५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 w:hint="cs"/>
          <w:sz w:val="24"/>
          <w:szCs w:val="24"/>
          <w:cs/>
        </w:rPr>
        <w:tab/>
        <w:t>एउटा स्थानीय तहको सीमाबाट १०० मीटर भित्र स्थापना हुने औद्योगिक ग्रामको लागि अर्को स्थानीय निकाय तहको सहमति लिनु पर्ने छ ।</w:t>
      </w:r>
    </w:p>
    <w:p w14:paraId="270288D4" w14:textId="77777777" w:rsidR="003110CF" w:rsidRPr="008127CA" w:rsidRDefault="003110CF" w:rsidP="0063342D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</w:p>
    <w:p w14:paraId="274802BC" w14:textId="77777777" w:rsidR="00AD2CB1" w:rsidRPr="008127CA" w:rsidRDefault="00320640" w:rsidP="008B6EC7">
      <w:pPr>
        <w:spacing w:after="0pt" w:line="12.60pt" w:lineRule="auto"/>
        <w:ind w:start="36pt" w:hanging="36pt"/>
        <w:rPr>
          <w:rFonts w:cs="Kalimati"/>
          <w:b/>
          <w:bCs/>
          <w:sz w:val="24"/>
          <w:szCs w:val="24"/>
        </w:rPr>
      </w:pPr>
      <w:r w:rsidRPr="008127CA">
        <w:rPr>
          <w:rFonts w:cs="Kalimati"/>
          <w:b/>
          <w:bCs/>
          <w:sz w:val="24"/>
          <w:szCs w:val="24"/>
          <w:cs/>
        </w:rPr>
        <w:t>९</w:t>
      </w:r>
      <w:r w:rsidRPr="008127CA">
        <w:rPr>
          <w:rFonts w:cs="Kalimati" w:hint="cs"/>
          <w:b/>
          <w:bCs/>
          <w:sz w:val="24"/>
          <w:szCs w:val="24"/>
          <w:cs/>
        </w:rPr>
        <w:t>.</w:t>
      </w:r>
      <w:r w:rsidRPr="008127CA">
        <w:rPr>
          <w:rFonts w:cs="Kalimati" w:hint="cs"/>
          <w:b/>
          <w:bCs/>
          <w:sz w:val="24"/>
          <w:szCs w:val="24"/>
          <w:cs/>
        </w:rPr>
        <w:tab/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औद्योगिक ग्रामको घोषणा</w:t>
      </w:r>
      <w:r w:rsidRPr="008127CA">
        <w:rPr>
          <w:rFonts w:cs="Kalimati" w:hint="cs"/>
          <w:b/>
          <w:bCs/>
          <w:sz w:val="24"/>
          <w:szCs w:val="24"/>
          <w:u w:val="single"/>
          <w:cs/>
        </w:rPr>
        <w:t>:</w:t>
      </w:r>
    </w:p>
    <w:p w14:paraId="109DB859" w14:textId="77777777" w:rsidR="00AD2CB1" w:rsidRPr="007B202F" w:rsidRDefault="00E92F47" w:rsidP="0063342D">
      <w:pPr>
        <w:spacing w:after="0pt" w:line="12.60pt" w:lineRule="auto"/>
        <w:ind w:start="72pt" w:hanging="36pt"/>
        <w:jc w:val="both"/>
        <w:rPr>
          <w:rFonts w:cs="Kalimati"/>
          <w:b/>
          <w:bCs/>
          <w:sz w:val="24"/>
          <w:szCs w:val="24"/>
        </w:rPr>
      </w:pPr>
      <w:r w:rsidRPr="007B202F">
        <w:rPr>
          <w:rFonts w:cs="Kalimati"/>
          <w:b/>
          <w:bCs/>
          <w:sz w:val="24"/>
          <w:szCs w:val="24"/>
        </w:rPr>
        <w:t>(</w:t>
      </w:r>
      <w:r w:rsidRPr="007B202F">
        <w:rPr>
          <w:rFonts w:cs="Kalimati" w:hint="cs"/>
          <w:b/>
          <w:bCs/>
          <w:sz w:val="24"/>
          <w:szCs w:val="24"/>
          <w:cs/>
        </w:rPr>
        <w:t>१</w:t>
      </w:r>
      <w:r w:rsidRPr="007B202F">
        <w:rPr>
          <w:rFonts w:cs="Kalimati"/>
          <w:b/>
          <w:bCs/>
          <w:sz w:val="24"/>
          <w:szCs w:val="24"/>
          <w:cs/>
        </w:rPr>
        <w:t>)</w:t>
      </w:r>
      <w:r w:rsidRPr="007B202F">
        <w:rPr>
          <w:rFonts w:cs="Kalimati"/>
          <w:b/>
          <w:bCs/>
          <w:sz w:val="24"/>
          <w:szCs w:val="24"/>
          <w:cs/>
        </w:rPr>
        <w:tab/>
      </w:r>
      <w:r w:rsidR="00AD2CB1" w:rsidRPr="007B202F">
        <w:rPr>
          <w:rFonts w:cs="Kalimati"/>
          <w:b/>
          <w:bCs/>
          <w:sz w:val="24"/>
          <w:szCs w:val="24"/>
          <w:cs/>
        </w:rPr>
        <w:t xml:space="preserve">स्थानीय तहले प्रदेश मन्त्रालयमा अनुरोध गर्नेः </w:t>
      </w:r>
      <w:r w:rsidR="00AD2CB1" w:rsidRPr="007B202F">
        <w:rPr>
          <w:rFonts w:cs="Kalimati"/>
          <w:b/>
          <w:bCs/>
          <w:sz w:val="24"/>
          <w:szCs w:val="24"/>
          <w:cs/>
        </w:rPr>
        <w:tab/>
      </w:r>
    </w:p>
    <w:p w14:paraId="0DB5DDD7" w14:textId="77777777" w:rsidR="00AD2CB1" w:rsidRPr="008127CA" w:rsidRDefault="00AD2CB1" w:rsidP="0063342D">
      <w:pPr>
        <w:spacing w:after="0pt" w:line="12.60pt" w:lineRule="auto"/>
        <w:ind w:start="72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 xml:space="preserve">स्थानीय तहले </w:t>
      </w:r>
      <w:r w:rsidR="00B04177">
        <w:rPr>
          <w:rFonts w:cs="Kalimati" w:hint="cs"/>
          <w:sz w:val="24"/>
          <w:szCs w:val="24"/>
          <w:cs/>
        </w:rPr>
        <w:t xml:space="preserve">सम्बन्धित गाउँ कार्यपालिका वा नगर कार्यपालिकाबाट निर्णय गराई </w:t>
      </w:r>
      <w:r w:rsidR="00B04177" w:rsidRPr="008127CA">
        <w:rPr>
          <w:rFonts w:cs="Kalimati"/>
          <w:sz w:val="24"/>
          <w:szCs w:val="24"/>
          <w:cs/>
        </w:rPr>
        <w:t>औद्योगिक ग्राम स्थापना गर्न सहमतिपत्र</w:t>
      </w:r>
      <w:r w:rsidR="00B04177">
        <w:rPr>
          <w:rFonts w:cs="Kalimati" w:hint="cs"/>
          <w:sz w:val="24"/>
          <w:szCs w:val="24"/>
          <w:cs/>
        </w:rPr>
        <w:t xml:space="preserve"> तथा </w:t>
      </w:r>
      <w:r w:rsidRPr="008127CA">
        <w:rPr>
          <w:rFonts w:cs="Kalimati"/>
          <w:sz w:val="24"/>
          <w:szCs w:val="24"/>
          <w:cs/>
        </w:rPr>
        <w:t xml:space="preserve">पूर्व सम्भाव्यता अध्ययन प्रतिवेदन </w:t>
      </w:r>
      <w:r w:rsidR="00B04177">
        <w:rPr>
          <w:rFonts w:cs="Kalimati" w:hint="cs"/>
          <w:sz w:val="24"/>
          <w:szCs w:val="24"/>
          <w:cs/>
        </w:rPr>
        <w:t>सहित</w:t>
      </w:r>
      <w:r w:rsidRPr="008127CA">
        <w:rPr>
          <w:rFonts w:cs="Kalimati"/>
          <w:sz w:val="24"/>
          <w:szCs w:val="24"/>
          <w:cs/>
        </w:rPr>
        <w:t xml:space="preserve"> देहायका </w:t>
      </w:r>
      <w:r w:rsidR="004879F2">
        <w:rPr>
          <w:rFonts w:cs="Kalimati" w:hint="cs"/>
          <w:sz w:val="24"/>
          <w:szCs w:val="24"/>
          <w:cs/>
        </w:rPr>
        <w:t xml:space="preserve"> विषय </w:t>
      </w:r>
      <w:r w:rsidRPr="008127CA">
        <w:rPr>
          <w:rFonts w:cs="Kalimati"/>
          <w:sz w:val="24"/>
          <w:szCs w:val="24"/>
          <w:cs/>
        </w:rPr>
        <w:t>समेत संलग्न गरी प्रदेश मन्त्रालयमा औद्योगिक ग्राम घोषणा गर्ने प्रकृया अगाडि बढाउन सिफारिस</w:t>
      </w:r>
      <w:r w:rsidR="0063342D" w:rsidRPr="008127CA">
        <w:rPr>
          <w:rFonts w:cs="Kalimati" w:hint="cs"/>
          <w:sz w:val="24"/>
          <w:szCs w:val="24"/>
          <w:cs/>
        </w:rPr>
        <w:t xml:space="preserve"> </w:t>
      </w:r>
      <w:r w:rsidR="00320640" w:rsidRPr="008127CA">
        <w:rPr>
          <w:rFonts w:cs="Kalimati" w:hint="cs"/>
          <w:sz w:val="24"/>
          <w:szCs w:val="24"/>
          <w:cs/>
        </w:rPr>
        <w:t>सहित</w:t>
      </w:r>
      <w:r w:rsidRPr="008127CA">
        <w:rPr>
          <w:rFonts w:cs="Kalimati"/>
          <w:sz w:val="24"/>
          <w:szCs w:val="24"/>
          <w:cs/>
        </w:rPr>
        <w:t xml:space="preserve"> समन्वयको लाग</w:t>
      </w:r>
      <w:r w:rsidR="00320640" w:rsidRPr="008127CA">
        <w:rPr>
          <w:rFonts w:cs="Kalimati"/>
          <w:sz w:val="24"/>
          <w:szCs w:val="24"/>
          <w:cs/>
        </w:rPr>
        <w:t xml:space="preserve">ि </w:t>
      </w:r>
      <w:r w:rsidR="004879F2">
        <w:rPr>
          <w:rFonts w:cs="Kalimati" w:hint="cs"/>
          <w:sz w:val="24"/>
          <w:szCs w:val="24"/>
          <w:cs/>
        </w:rPr>
        <w:t xml:space="preserve">अनुरोध  गरी </w:t>
      </w:r>
      <w:r w:rsidR="00320640" w:rsidRPr="008127CA">
        <w:rPr>
          <w:rFonts w:cs="Kalimati"/>
          <w:sz w:val="24"/>
          <w:szCs w:val="24"/>
          <w:cs/>
        </w:rPr>
        <w:t>पठाउनु पर्नेछ</w:t>
      </w:r>
      <w:r w:rsidR="00320640" w:rsidRPr="008127CA">
        <w:rPr>
          <w:rFonts w:cs="Kalimati" w:hint="cs"/>
          <w:sz w:val="24"/>
          <w:szCs w:val="24"/>
          <w:cs/>
        </w:rPr>
        <w:t>:-</w:t>
      </w:r>
    </w:p>
    <w:p w14:paraId="150C3ABA" w14:textId="77777777" w:rsidR="00AD2CB1" w:rsidRPr="008127CA" w:rsidRDefault="00AD2CB1" w:rsidP="0063342D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5D0156" w:rsidRPr="008127CA">
        <w:rPr>
          <w:rFonts w:cs="Kalimati" w:hint="cs"/>
          <w:sz w:val="24"/>
          <w:szCs w:val="24"/>
          <w:cs/>
        </w:rPr>
        <w:t>क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</w:r>
      <w:r w:rsidR="00AE4CCD" w:rsidRPr="008127CA">
        <w:rPr>
          <w:rFonts w:cs="Kalimati"/>
          <w:sz w:val="24"/>
          <w:szCs w:val="24"/>
          <w:cs/>
        </w:rPr>
        <w:t>प्रस्तावित औद्योगिक ग्रामको चार</w:t>
      </w:r>
      <w:r w:rsidRPr="008127CA">
        <w:rPr>
          <w:rFonts w:cs="Kalimati"/>
          <w:sz w:val="24"/>
          <w:szCs w:val="24"/>
          <w:cs/>
        </w:rPr>
        <w:t>किल्ला खुलेको नक्सा</w:t>
      </w:r>
      <w:r w:rsidR="00CA187E" w:rsidRPr="008127CA">
        <w:rPr>
          <w:rFonts w:cs="Kalimati" w:hint="cs"/>
          <w:sz w:val="24"/>
          <w:szCs w:val="24"/>
          <w:cs/>
        </w:rPr>
        <w:t>,</w:t>
      </w:r>
    </w:p>
    <w:p w14:paraId="1135BF33" w14:textId="77777777" w:rsidR="00AD2CB1" w:rsidRPr="008127CA" w:rsidRDefault="00AD2CB1" w:rsidP="0063342D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5D0156" w:rsidRPr="008127CA">
        <w:rPr>
          <w:rFonts w:cs="Kalimati" w:hint="cs"/>
          <w:sz w:val="24"/>
          <w:szCs w:val="24"/>
          <w:cs/>
        </w:rPr>
        <w:t>ख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  <w:t>हालको जग्गाको स्वामित्व खुलेको प्रमाणीत कागजात</w:t>
      </w:r>
      <w:r w:rsidR="00CA187E" w:rsidRPr="008127CA">
        <w:rPr>
          <w:rFonts w:cs="Kalimati" w:hint="cs"/>
          <w:sz w:val="24"/>
          <w:szCs w:val="24"/>
          <w:cs/>
        </w:rPr>
        <w:t>,</w:t>
      </w:r>
    </w:p>
    <w:p w14:paraId="55F4C1E5" w14:textId="77777777" w:rsidR="00AD2CB1" w:rsidRPr="008127CA" w:rsidRDefault="00AD2CB1" w:rsidP="0063342D">
      <w:pPr>
        <w:spacing w:after="0pt" w:line="12.60pt" w:lineRule="auto"/>
        <w:ind w:start="108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सम्बन्धित मालपोत र नापी</w:t>
      </w:r>
      <w:r w:rsidR="00401952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कार्यालयबाट </w:t>
      </w:r>
      <w:r w:rsidR="00AE4CCD" w:rsidRPr="008127CA">
        <w:rPr>
          <w:rFonts w:cs="Kalimati" w:hint="cs"/>
          <w:sz w:val="24"/>
          <w:szCs w:val="24"/>
          <w:cs/>
        </w:rPr>
        <w:t>प्राप्त</w:t>
      </w:r>
      <w:r w:rsidRPr="008127CA">
        <w:rPr>
          <w:rFonts w:cs="Kalimati"/>
          <w:sz w:val="24"/>
          <w:szCs w:val="24"/>
          <w:cs/>
        </w:rPr>
        <w:t>)</w:t>
      </w:r>
    </w:p>
    <w:p w14:paraId="29BF5B24" w14:textId="77777777" w:rsidR="00AD2CB1" w:rsidRPr="008127CA" w:rsidRDefault="00AD2CB1" w:rsidP="0063342D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5D0156" w:rsidRPr="008127CA">
        <w:rPr>
          <w:rFonts w:cs="Kalimati" w:hint="cs"/>
          <w:sz w:val="24"/>
          <w:szCs w:val="24"/>
          <w:cs/>
        </w:rPr>
        <w:t>ग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  <w:t>औद्योगिक ग्राममा स्थापना हुनसक्ने सम्भावित उद्योगहरु</w:t>
      </w:r>
      <w:r w:rsidR="00CA187E" w:rsidRPr="008127CA">
        <w:rPr>
          <w:rFonts w:cs="Kalimati" w:hint="cs"/>
          <w:sz w:val="24"/>
          <w:szCs w:val="24"/>
          <w:cs/>
        </w:rPr>
        <w:t>,</w:t>
      </w:r>
    </w:p>
    <w:p w14:paraId="2D182B9A" w14:textId="77777777" w:rsidR="00AD2CB1" w:rsidRPr="008127CA" w:rsidRDefault="00AD2CB1" w:rsidP="0063342D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5D0156" w:rsidRPr="008127CA">
        <w:rPr>
          <w:rFonts w:cs="Kalimati"/>
          <w:sz w:val="24"/>
          <w:szCs w:val="24"/>
          <w:cs/>
        </w:rPr>
        <w:t>घ</w:t>
      </w:r>
      <w:r w:rsidRPr="008127CA">
        <w:rPr>
          <w:rFonts w:cs="Kalimati"/>
          <w:sz w:val="24"/>
          <w:szCs w:val="24"/>
          <w:cs/>
        </w:rPr>
        <w:t xml:space="preserve">) </w:t>
      </w:r>
      <w:r w:rsidR="00320640" w:rsidRPr="008127CA">
        <w:rPr>
          <w:rFonts w:cs="Kalimati" w:hint="cs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>सम्भावित लगानी</w:t>
      </w:r>
      <w:r w:rsidR="004879F2">
        <w:rPr>
          <w:rFonts w:cs="Kalimati" w:hint="cs"/>
          <w:sz w:val="24"/>
          <w:szCs w:val="24"/>
          <w:cs/>
        </w:rPr>
        <w:t>,</w:t>
      </w:r>
      <w:r w:rsidRPr="008127CA">
        <w:rPr>
          <w:rFonts w:cs="Kalimati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ab/>
      </w:r>
    </w:p>
    <w:p w14:paraId="134D7D47" w14:textId="77777777" w:rsidR="00AD2CB1" w:rsidRPr="008127CA" w:rsidRDefault="00AD2CB1" w:rsidP="0063342D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5D0156" w:rsidRPr="008127CA">
        <w:rPr>
          <w:rFonts w:cs="Kalimati"/>
          <w:sz w:val="24"/>
          <w:szCs w:val="24"/>
          <w:cs/>
        </w:rPr>
        <w:t>ङ</w:t>
      </w:r>
      <w:r w:rsidRPr="008127CA">
        <w:rPr>
          <w:rFonts w:cs="Kalimati"/>
          <w:sz w:val="24"/>
          <w:szCs w:val="24"/>
          <w:cs/>
        </w:rPr>
        <w:t xml:space="preserve">) </w:t>
      </w:r>
      <w:r w:rsidR="00320640" w:rsidRPr="008127CA">
        <w:rPr>
          <w:rFonts w:cs="Kalimati" w:hint="cs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>सम्भावित बजार व्यवस्था</w:t>
      </w:r>
      <w:r w:rsidR="00CA187E" w:rsidRPr="008127CA">
        <w:rPr>
          <w:rFonts w:cs="Kalimati" w:hint="cs"/>
          <w:sz w:val="24"/>
          <w:szCs w:val="24"/>
          <w:cs/>
        </w:rPr>
        <w:t>,</w:t>
      </w:r>
    </w:p>
    <w:p w14:paraId="1ECBC777" w14:textId="77777777" w:rsidR="00AD2CB1" w:rsidRPr="008127CA" w:rsidRDefault="00AD2CB1" w:rsidP="0063342D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5D0156" w:rsidRPr="008127CA">
        <w:rPr>
          <w:rFonts w:cs="Kalimati"/>
          <w:sz w:val="24"/>
          <w:szCs w:val="24"/>
          <w:cs/>
        </w:rPr>
        <w:t>च</w:t>
      </w:r>
      <w:r w:rsidRPr="008127CA">
        <w:rPr>
          <w:rFonts w:cs="Kalimati"/>
          <w:sz w:val="24"/>
          <w:szCs w:val="24"/>
          <w:cs/>
        </w:rPr>
        <w:t>)</w:t>
      </w:r>
      <w:r w:rsidR="00320640" w:rsidRPr="008127CA">
        <w:rPr>
          <w:rFonts w:cs="Kalimati" w:hint="cs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>सिर्जना हुनसक्ने सम्भावित रोजगारी</w:t>
      </w:r>
      <w:r w:rsidR="00CA187E" w:rsidRPr="008127CA">
        <w:rPr>
          <w:rFonts w:cs="Kalimati" w:hint="cs"/>
          <w:sz w:val="24"/>
          <w:szCs w:val="24"/>
          <w:cs/>
        </w:rPr>
        <w:t>,</w:t>
      </w:r>
    </w:p>
    <w:p w14:paraId="0AAFDC54" w14:textId="77777777" w:rsidR="003110CF" w:rsidRPr="008127CA" w:rsidRDefault="003110CF" w:rsidP="0063342D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</w:p>
    <w:p w14:paraId="17A4298E" w14:textId="77777777" w:rsidR="00AD2CB1" w:rsidRPr="007B202F" w:rsidRDefault="00AB79B6" w:rsidP="0063342D">
      <w:pPr>
        <w:spacing w:after="0pt" w:line="12.60pt" w:lineRule="auto"/>
        <w:ind w:start="72pt" w:hanging="36pt"/>
        <w:rPr>
          <w:rFonts w:cs="Kalimati"/>
          <w:b/>
          <w:bCs/>
          <w:sz w:val="24"/>
          <w:szCs w:val="24"/>
        </w:rPr>
      </w:pPr>
      <w:r w:rsidRPr="007B202F">
        <w:rPr>
          <w:rFonts w:cs="Kalimati"/>
          <w:b/>
          <w:bCs/>
          <w:sz w:val="24"/>
          <w:szCs w:val="24"/>
        </w:rPr>
        <w:t xml:space="preserve"> </w:t>
      </w:r>
      <w:r w:rsidR="00AD2CB1" w:rsidRPr="007B202F">
        <w:rPr>
          <w:rFonts w:cs="Kalimati"/>
          <w:b/>
          <w:bCs/>
          <w:sz w:val="24"/>
          <w:szCs w:val="24"/>
        </w:rPr>
        <w:t>(</w:t>
      </w:r>
      <w:r w:rsidR="005658F8">
        <w:rPr>
          <w:rFonts w:cs="Kalimati" w:hint="cs"/>
          <w:b/>
          <w:bCs/>
          <w:sz w:val="24"/>
          <w:szCs w:val="24"/>
          <w:cs/>
        </w:rPr>
        <w:t>२</w:t>
      </w:r>
      <w:r w:rsidR="00AE4CCD" w:rsidRPr="007B202F">
        <w:rPr>
          <w:rFonts w:cs="Kalimati"/>
          <w:b/>
          <w:bCs/>
          <w:sz w:val="24"/>
          <w:szCs w:val="24"/>
          <w:cs/>
        </w:rPr>
        <w:t>)</w:t>
      </w:r>
      <w:r w:rsidR="00AE4CCD" w:rsidRPr="007B202F">
        <w:rPr>
          <w:rFonts w:cs="Kalimati"/>
          <w:b/>
          <w:bCs/>
          <w:sz w:val="24"/>
          <w:szCs w:val="24"/>
          <w:cs/>
        </w:rPr>
        <w:tab/>
        <w:t>सिफारिस गर्नु पर्ने</w:t>
      </w:r>
      <w:r w:rsidR="00AE4CCD" w:rsidRPr="007B202F">
        <w:rPr>
          <w:rFonts w:cs="Kalimati" w:hint="cs"/>
          <w:b/>
          <w:bCs/>
          <w:sz w:val="24"/>
          <w:szCs w:val="24"/>
          <w:cs/>
        </w:rPr>
        <w:t>:</w:t>
      </w:r>
    </w:p>
    <w:p w14:paraId="0FDAF86B" w14:textId="77777777" w:rsidR="00076253" w:rsidRDefault="006F6AE1" w:rsidP="0063342D">
      <w:pPr>
        <w:spacing w:after="0pt" w:line="12.60pt" w:lineRule="auto"/>
        <w:ind w:start="72pt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प्रदेश</w:t>
      </w:r>
      <w:r w:rsidR="00AD2CB1" w:rsidRPr="008127CA">
        <w:rPr>
          <w:rFonts w:cs="Kalimati"/>
          <w:sz w:val="24"/>
          <w:szCs w:val="24"/>
          <w:cs/>
        </w:rPr>
        <w:t xml:space="preserve"> मन्त्रालयले </w:t>
      </w:r>
      <w:r w:rsidR="00AB79B6" w:rsidRPr="008127CA">
        <w:rPr>
          <w:rFonts w:cs="Kalimati"/>
          <w:sz w:val="24"/>
          <w:szCs w:val="24"/>
          <w:cs/>
        </w:rPr>
        <w:t>पूर्व सम्भाव्यता अध्ययन</w:t>
      </w:r>
      <w:r w:rsidR="00AD2CB1" w:rsidRPr="008127CA">
        <w:rPr>
          <w:rFonts w:cs="Kalimati"/>
          <w:sz w:val="24"/>
          <w:szCs w:val="24"/>
          <w:cs/>
        </w:rPr>
        <w:t xml:space="preserve"> प्रतिवेदन समेतको आधारमा प्रस्तावित स्थानमा औद्योगिक ग्राम स्थापना गर्न उपयुक्त देखेमा औद्योगिक ग्राम स्थापना गर्न  निर्णय गरी </w:t>
      </w:r>
      <w:r w:rsidR="00D447F5" w:rsidRPr="008127CA">
        <w:rPr>
          <w:rFonts w:cs="Kalimati" w:hint="cs"/>
          <w:sz w:val="24"/>
          <w:szCs w:val="24"/>
          <w:cs/>
        </w:rPr>
        <w:t>सम्बन्धित स्थानीय</w:t>
      </w:r>
      <w:r w:rsidR="00AD2CB1" w:rsidRPr="008127CA">
        <w:rPr>
          <w:rFonts w:cs="Kalimati"/>
          <w:sz w:val="24"/>
          <w:szCs w:val="24"/>
          <w:cs/>
        </w:rPr>
        <w:t xml:space="preserve"> तहबाट प्राप्त प्रमाण कागजात समेत संलग्न गरी सिफारिस सहित मन्त्रालयमा औद्योगिक ग्राम घोषणा गर्न अनुरोध गर्नु पर्नेछ । सो को जानकारी सम्बन्धित </w:t>
      </w:r>
      <w:r w:rsidR="00D447F5" w:rsidRPr="008127CA">
        <w:rPr>
          <w:rFonts w:cs="Kalimati" w:hint="cs"/>
          <w:sz w:val="24"/>
          <w:szCs w:val="24"/>
          <w:cs/>
        </w:rPr>
        <w:t>स्थानीय</w:t>
      </w:r>
      <w:r w:rsidR="00AD2CB1" w:rsidRPr="008127CA">
        <w:rPr>
          <w:rFonts w:cs="Kalimati"/>
          <w:sz w:val="24"/>
          <w:szCs w:val="24"/>
          <w:cs/>
        </w:rPr>
        <w:t xml:space="preserve"> तह समेतलाई दिनुपर्नेछ ।</w:t>
      </w:r>
    </w:p>
    <w:p w14:paraId="5E78CD74" w14:textId="77777777" w:rsidR="00AD2CB1" w:rsidRPr="008127CA" w:rsidRDefault="00AD2CB1" w:rsidP="0063342D">
      <w:pPr>
        <w:spacing w:after="0pt" w:line="12.60pt" w:lineRule="auto"/>
        <w:ind w:start="72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 xml:space="preserve"> </w:t>
      </w:r>
    </w:p>
    <w:p w14:paraId="5B6EB7E7" w14:textId="77777777" w:rsidR="00AD2CB1" w:rsidRPr="007B202F" w:rsidRDefault="00AD2CB1" w:rsidP="0063342D">
      <w:pPr>
        <w:spacing w:after="0pt" w:line="12.60pt" w:lineRule="auto"/>
        <w:ind w:start="72pt" w:hanging="36pt"/>
        <w:rPr>
          <w:rFonts w:cs="Kalimati"/>
          <w:b/>
          <w:bCs/>
          <w:sz w:val="24"/>
          <w:szCs w:val="24"/>
        </w:rPr>
      </w:pPr>
      <w:r w:rsidRPr="007B202F">
        <w:rPr>
          <w:rFonts w:cs="Kalimati"/>
          <w:b/>
          <w:bCs/>
          <w:sz w:val="24"/>
          <w:szCs w:val="24"/>
        </w:rPr>
        <w:t>(</w:t>
      </w:r>
      <w:r w:rsidR="005658F8">
        <w:rPr>
          <w:rFonts w:cs="Kalimati" w:hint="cs"/>
          <w:b/>
          <w:bCs/>
          <w:sz w:val="24"/>
          <w:szCs w:val="24"/>
          <w:cs/>
        </w:rPr>
        <w:t>३</w:t>
      </w:r>
      <w:r w:rsidR="00D447F5" w:rsidRPr="007B202F">
        <w:rPr>
          <w:rFonts w:cs="Kalimati"/>
          <w:b/>
          <w:bCs/>
          <w:sz w:val="24"/>
          <w:szCs w:val="24"/>
          <w:cs/>
        </w:rPr>
        <w:t>)</w:t>
      </w:r>
      <w:r w:rsidR="00D447F5" w:rsidRPr="007B202F">
        <w:rPr>
          <w:rFonts w:cs="Kalimati"/>
          <w:b/>
          <w:bCs/>
          <w:sz w:val="24"/>
          <w:szCs w:val="24"/>
          <w:cs/>
        </w:rPr>
        <w:tab/>
        <w:t>थप अध्ययन गराउन सक्ने</w:t>
      </w:r>
      <w:r w:rsidR="00D447F5" w:rsidRPr="007B202F">
        <w:rPr>
          <w:rFonts w:cs="Kalimati" w:hint="cs"/>
          <w:b/>
          <w:bCs/>
          <w:sz w:val="24"/>
          <w:szCs w:val="24"/>
          <w:cs/>
        </w:rPr>
        <w:t>:</w:t>
      </w:r>
    </w:p>
    <w:p w14:paraId="4191EDD0" w14:textId="77777777" w:rsidR="00AD2CB1" w:rsidRPr="008127CA" w:rsidRDefault="00AD2CB1" w:rsidP="0063342D">
      <w:pPr>
        <w:spacing w:after="0pt" w:line="12.60pt" w:lineRule="auto"/>
        <w:ind w:start="72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lastRenderedPageBreak/>
        <w:t>औद्योगिक ग्राम घोषणाको लागि प्रदेश मन्त्रालयबाट सिफारिस सहित आवश्यक कागजात प्राप्त भएपछि मन्त्रालयले घोषणा गर्नु पूर्व थप जानकारी तथा अध्ययन गर्नुपर्ने आवश्यकता देखेमा</w:t>
      </w:r>
      <w:r w:rsidR="00D447F5" w:rsidRPr="008127CA">
        <w:rPr>
          <w:rFonts w:cs="Kalimati"/>
          <w:sz w:val="24"/>
          <w:szCs w:val="24"/>
          <w:cs/>
        </w:rPr>
        <w:t xml:space="preserve"> उपयुक्तताको </w:t>
      </w:r>
      <w:r w:rsidR="00A7336C" w:rsidRPr="008127CA">
        <w:rPr>
          <w:rFonts w:cs="Kalimati"/>
          <w:sz w:val="24"/>
          <w:szCs w:val="24"/>
          <w:cs/>
        </w:rPr>
        <w:t xml:space="preserve">लागि </w:t>
      </w:r>
      <w:r w:rsidR="00A7336C" w:rsidRPr="008127CA">
        <w:rPr>
          <w:rFonts w:cs="Kalimati" w:hint="cs"/>
          <w:sz w:val="24"/>
          <w:szCs w:val="24"/>
          <w:cs/>
        </w:rPr>
        <w:t>प्रवाधिक परीक्षण</w:t>
      </w:r>
      <w:r w:rsidRPr="008127CA">
        <w:rPr>
          <w:rFonts w:cs="Kalimati"/>
          <w:sz w:val="24"/>
          <w:szCs w:val="24"/>
          <w:cs/>
        </w:rPr>
        <w:t xml:space="preserve"> </w:t>
      </w:r>
      <w:r w:rsidR="00A7336C" w:rsidRPr="008127CA">
        <w:rPr>
          <w:rFonts w:cs="Kalimati" w:hint="cs"/>
          <w:sz w:val="24"/>
          <w:szCs w:val="24"/>
          <w:cs/>
        </w:rPr>
        <w:t>लगायत</w:t>
      </w:r>
      <w:r w:rsidR="00A7336C" w:rsidRPr="008127CA">
        <w:rPr>
          <w:rFonts w:cs="Kalimati"/>
          <w:sz w:val="24"/>
          <w:szCs w:val="24"/>
          <w:cs/>
        </w:rPr>
        <w:t xml:space="preserve"> आवश्यकता अनुसार</w:t>
      </w:r>
      <w:r w:rsidR="00A7336C" w:rsidRPr="008127CA">
        <w:rPr>
          <w:rFonts w:cs="Kalimati" w:hint="cs"/>
          <w:sz w:val="24"/>
          <w:szCs w:val="24"/>
          <w:cs/>
        </w:rPr>
        <w:t xml:space="preserve"> </w:t>
      </w:r>
      <w:r w:rsidR="00A7336C" w:rsidRPr="008127CA">
        <w:rPr>
          <w:rFonts w:cs="Kalimati"/>
          <w:sz w:val="24"/>
          <w:szCs w:val="24"/>
          <w:cs/>
        </w:rPr>
        <w:t xml:space="preserve">स्थलगत </w:t>
      </w:r>
      <w:r w:rsidRPr="008127CA">
        <w:rPr>
          <w:rFonts w:cs="Kalimati"/>
          <w:sz w:val="24"/>
          <w:szCs w:val="24"/>
          <w:cs/>
        </w:rPr>
        <w:t>अध्ययन समेत गराई प्रतिबेदन लिन सक्नेछ ।</w:t>
      </w:r>
    </w:p>
    <w:p w14:paraId="165D16B0" w14:textId="77777777" w:rsidR="003833F1" w:rsidRPr="008127CA" w:rsidRDefault="003833F1" w:rsidP="0063342D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</w:p>
    <w:p w14:paraId="0C3C146A" w14:textId="77777777" w:rsidR="003110CF" w:rsidRDefault="003110CF">
      <w:pPr>
        <w:rPr>
          <w:rFonts w:cs="Kalimati"/>
          <w:b/>
          <w:bCs/>
          <w:sz w:val="24"/>
          <w:szCs w:val="24"/>
        </w:rPr>
      </w:pPr>
      <w:r>
        <w:rPr>
          <w:rFonts w:cs="Kalimati"/>
          <w:b/>
          <w:bCs/>
          <w:sz w:val="24"/>
          <w:szCs w:val="24"/>
        </w:rPr>
        <w:br w:type="page"/>
      </w:r>
    </w:p>
    <w:p w14:paraId="77E7DC01" w14:textId="77777777" w:rsidR="00AD2CB1" w:rsidRPr="007B202F" w:rsidRDefault="00AD2CB1" w:rsidP="0063342D">
      <w:pPr>
        <w:spacing w:after="0pt" w:line="12.60pt" w:lineRule="auto"/>
        <w:ind w:start="72pt" w:hanging="36pt"/>
        <w:rPr>
          <w:rFonts w:cs="Kalimati"/>
          <w:b/>
          <w:bCs/>
          <w:sz w:val="24"/>
          <w:szCs w:val="24"/>
        </w:rPr>
      </w:pPr>
      <w:r w:rsidRPr="007B202F">
        <w:rPr>
          <w:rFonts w:cs="Kalimati"/>
          <w:b/>
          <w:bCs/>
          <w:sz w:val="24"/>
          <w:szCs w:val="24"/>
        </w:rPr>
        <w:t>(</w:t>
      </w:r>
      <w:r w:rsidR="005658F8">
        <w:rPr>
          <w:rFonts w:cs="Kalimati" w:hint="cs"/>
          <w:b/>
          <w:bCs/>
          <w:sz w:val="24"/>
          <w:szCs w:val="24"/>
          <w:cs/>
        </w:rPr>
        <w:t>४</w:t>
      </w:r>
      <w:r w:rsidRPr="007B202F">
        <w:rPr>
          <w:rFonts w:cs="Kalimati"/>
          <w:b/>
          <w:bCs/>
          <w:sz w:val="24"/>
          <w:szCs w:val="24"/>
          <w:cs/>
        </w:rPr>
        <w:t>)</w:t>
      </w:r>
      <w:r w:rsidRPr="007B202F">
        <w:rPr>
          <w:rFonts w:cs="Kalimati"/>
          <w:b/>
          <w:bCs/>
          <w:sz w:val="24"/>
          <w:szCs w:val="24"/>
          <w:cs/>
        </w:rPr>
        <w:tab/>
        <w:t>निर्णयको लागि प्रस्ताव पेश ग</w:t>
      </w:r>
      <w:r w:rsidR="00D447F5" w:rsidRPr="007B202F">
        <w:rPr>
          <w:rFonts w:cs="Kalimati"/>
          <w:b/>
          <w:bCs/>
          <w:sz w:val="24"/>
          <w:szCs w:val="24"/>
          <w:cs/>
        </w:rPr>
        <w:t>र्नु पर्ने</w:t>
      </w:r>
      <w:r w:rsidR="00D447F5" w:rsidRPr="007B202F">
        <w:rPr>
          <w:rFonts w:cs="Kalimati" w:hint="cs"/>
          <w:b/>
          <w:bCs/>
          <w:sz w:val="24"/>
          <w:szCs w:val="24"/>
          <w:cs/>
        </w:rPr>
        <w:t>:</w:t>
      </w:r>
    </w:p>
    <w:p w14:paraId="14F006BB" w14:textId="77777777" w:rsidR="003833F1" w:rsidRPr="008127CA" w:rsidRDefault="00AD2CB1" w:rsidP="0063342D">
      <w:pPr>
        <w:spacing w:after="0pt" w:line="12.60pt" w:lineRule="auto"/>
        <w:ind w:start="72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मन्त्रालय</w:t>
      </w:r>
      <w:r w:rsidR="005658F8">
        <w:rPr>
          <w:rFonts w:cs="Kalimati" w:hint="cs"/>
          <w:sz w:val="24"/>
          <w:szCs w:val="24"/>
          <w:cs/>
        </w:rPr>
        <w:t>को</w:t>
      </w:r>
      <w:r w:rsidRPr="008127CA">
        <w:rPr>
          <w:rFonts w:cs="Kalimati"/>
          <w:sz w:val="24"/>
          <w:szCs w:val="24"/>
          <w:cs/>
        </w:rPr>
        <w:t xml:space="preserve"> प्राविधिक प्रतिवेदन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प्रदेश सरकारको सिफारिस</w:t>
      </w:r>
      <w:r w:rsidRPr="008127CA">
        <w:rPr>
          <w:rFonts w:cs="Kalimati"/>
          <w:sz w:val="24"/>
          <w:szCs w:val="24"/>
        </w:rPr>
        <w:t xml:space="preserve">, </w:t>
      </w:r>
      <w:r w:rsidR="005658F8">
        <w:rPr>
          <w:rFonts w:cs="Kalimati" w:hint="cs"/>
          <w:sz w:val="24"/>
          <w:szCs w:val="24"/>
          <w:cs/>
        </w:rPr>
        <w:t xml:space="preserve">पूर्व </w:t>
      </w:r>
      <w:r w:rsidRPr="008127CA">
        <w:rPr>
          <w:rFonts w:cs="Kalimati"/>
          <w:sz w:val="24"/>
          <w:szCs w:val="24"/>
          <w:cs/>
        </w:rPr>
        <w:t>सम्भाब्यता अध्ययन प्रतिवेदन तथा प्राप्त कागजात समेतको आाधारमा प्रस्तावित स्थानमा औद्योगिक ग्राम स्थापना गर्न उपयुक्त देखेमा</w:t>
      </w:r>
      <w:r w:rsidR="00D760A8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मन्त्रालयले औद्योगिक ग्राम</w:t>
      </w:r>
      <w:r w:rsidR="00DA0C6B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घोषणा गर्न नेपाल सरकारक</w:t>
      </w:r>
      <w:r w:rsidR="00BA6B74" w:rsidRPr="008127CA">
        <w:rPr>
          <w:rFonts w:cs="Kalimati"/>
          <w:sz w:val="24"/>
          <w:szCs w:val="24"/>
          <w:cs/>
        </w:rPr>
        <w:t>ो निर</w:t>
      </w:r>
      <w:r w:rsidR="00DA0C6B" w:rsidRPr="008127CA">
        <w:rPr>
          <w:rFonts w:cs="Kalimati"/>
          <w:sz w:val="24"/>
          <w:szCs w:val="24"/>
          <w:cs/>
        </w:rPr>
        <w:t xml:space="preserve">्णयको लागि </w:t>
      </w:r>
      <w:r w:rsidR="00DA0C6B" w:rsidRPr="008127CA">
        <w:rPr>
          <w:rFonts w:cs="Kalimati" w:hint="cs"/>
          <w:sz w:val="24"/>
          <w:szCs w:val="24"/>
          <w:cs/>
        </w:rPr>
        <w:t>मन्त्रि</w:t>
      </w:r>
      <w:r w:rsidR="00BA6B74" w:rsidRPr="008127CA">
        <w:rPr>
          <w:rFonts w:cs="Kalimati"/>
          <w:sz w:val="24"/>
          <w:szCs w:val="24"/>
          <w:cs/>
        </w:rPr>
        <w:t>परिषदमा</w:t>
      </w:r>
      <w:r w:rsidRPr="008127CA">
        <w:rPr>
          <w:rFonts w:cs="Kalimati"/>
          <w:sz w:val="24"/>
          <w:szCs w:val="24"/>
          <w:cs/>
        </w:rPr>
        <w:t xml:space="preserve"> प्रस्ताव पेश गर्नु पर्नेछ ।</w:t>
      </w:r>
    </w:p>
    <w:p w14:paraId="573EEADB" w14:textId="77777777" w:rsidR="00AD2CB1" w:rsidRPr="008127CA" w:rsidRDefault="00AD2CB1" w:rsidP="0063342D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</w:p>
    <w:p w14:paraId="23C4B2DF" w14:textId="77777777" w:rsidR="00AD2CB1" w:rsidRDefault="00AD2CB1" w:rsidP="0063342D">
      <w:pPr>
        <w:spacing w:after="0pt" w:line="12.60pt" w:lineRule="auto"/>
        <w:ind w:start="72pt" w:hanging="36pt"/>
        <w:rPr>
          <w:rFonts w:cs="Kalimati" w:hint="cs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5658F8">
        <w:rPr>
          <w:rFonts w:cs="Kalimati" w:hint="cs"/>
          <w:sz w:val="24"/>
          <w:szCs w:val="24"/>
          <w:cs/>
        </w:rPr>
        <w:t>५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  <w:t>नेपाल सरकार</w:t>
      </w:r>
      <w:r w:rsidRPr="008127CA">
        <w:rPr>
          <w:rFonts w:cs="Kalimati"/>
          <w:sz w:val="24"/>
          <w:szCs w:val="24"/>
        </w:rPr>
        <w:t xml:space="preserve">, </w:t>
      </w:r>
      <w:r w:rsidR="00DA0C6B" w:rsidRPr="008127CA">
        <w:rPr>
          <w:rFonts w:cs="Kalimati" w:hint="cs"/>
          <w:sz w:val="24"/>
          <w:szCs w:val="24"/>
          <w:cs/>
        </w:rPr>
        <w:t>मन्त्रि</w:t>
      </w:r>
      <w:r w:rsidRPr="008127CA">
        <w:rPr>
          <w:rFonts w:cs="Kalimati"/>
          <w:sz w:val="24"/>
          <w:szCs w:val="24"/>
          <w:cs/>
        </w:rPr>
        <w:t>परिषद्को निर्णयबाट औद्योगिक ग्राम घोषणा हुनेछ</w:t>
      </w:r>
      <w:r w:rsidR="00D447F5" w:rsidRPr="008127CA">
        <w:rPr>
          <w:rFonts w:cs="Kalimati"/>
          <w:sz w:val="24"/>
          <w:szCs w:val="24"/>
          <w:cs/>
        </w:rPr>
        <w:t xml:space="preserve">। </w:t>
      </w:r>
    </w:p>
    <w:p w14:paraId="4C0ECA49" w14:textId="77777777" w:rsidR="00BB2DB3" w:rsidRPr="008127CA" w:rsidRDefault="00BB2DB3" w:rsidP="0063342D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</w:p>
    <w:p w14:paraId="6E7331FA" w14:textId="77777777" w:rsidR="00BB2DB3" w:rsidRDefault="00AD2CB1" w:rsidP="0063342D">
      <w:pPr>
        <w:spacing w:after="0pt" w:line="12.60pt" w:lineRule="auto"/>
        <w:ind w:start="72pt" w:hanging="36pt"/>
        <w:jc w:val="both"/>
        <w:rPr>
          <w:rFonts w:cs="Kalimati" w:hint="cs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5658F8">
        <w:rPr>
          <w:rFonts w:cs="Kalimati" w:hint="cs"/>
          <w:sz w:val="24"/>
          <w:szCs w:val="24"/>
          <w:cs/>
        </w:rPr>
        <w:t>६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  <w:t xml:space="preserve">औद्योगिक ग्राम घोषणा </w:t>
      </w:r>
      <w:r w:rsidR="00D760A8" w:rsidRPr="008127CA">
        <w:rPr>
          <w:rFonts w:cs="Kalimati" w:hint="cs"/>
          <w:sz w:val="24"/>
          <w:szCs w:val="24"/>
          <w:cs/>
        </w:rPr>
        <w:t xml:space="preserve">सम्बन्धमा </w:t>
      </w:r>
      <w:r w:rsidRPr="008127CA">
        <w:rPr>
          <w:rFonts w:cs="Kalimati"/>
          <w:sz w:val="24"/>
          <w:szCs w:val="24"/>
          <w:cs/>
        </w:rPr>
        <w:t xml:space="preserve">नेपाल राजपत्रमा </w:t>
      </w:r>
      <w:r w:rsidR="00D447F5" w:rsidRPr="008127CA">
        <w:rPr>
          <w:rFonts w:cs="Kalimati"/>
          <w:sz w:val="24"/>
          <w:szCs w:val="24"/>
          <w:cs/>
        </w:rPr>
        <w:t xml:space="preserve">सूचना </w:t>
      </w:r>
      <w:r w:rsidRPr="008127CA">
        <w:rPr>
          <w:rFonts w:cs="Kalimati"/>
          <w:sz w:val="24"/>
          <w:szCs w:val="24"/>
          <w:cs/>
        </w:rPr>
        <w:t xml:space="preserve">प्रकाशित </w:t>
      </w:r>
      <w:r w:rsidR="00D760A8" w:rsidRPr="008127CA">
        <w:rPr>
          <w:rFonts w:cs="Kalimati" w:hint="cs"/>
          <w:sz w:val="24"/>
          <w:szCs w:val="24"/>
          <w:cs/>
        </w:rPr>
        <w:t>गरिनेछ ।</w:t>
      </w:r>
    </w:p>
    <w:p w14:paraId="54512D65" w14:textId="77777777" w:rsidR="00AD2CB1" w:rsidRPr="008127CA" w:rsidRDefault="00AD2CB1" w:rsidP="0063342D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 xml:space="preserve"> </w:t>
      </w:r>
    </w:p>
    <w:p w14:paraId="494752FC" w14:textId="77777777" w:rsidR="00AD2CB1" w:rsidRPr="008127CA" w:rsidRDefault="00AD2CB1" w:rsidP="0063342D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5658F8">
        <w:rPr>
          <w:rFonts w:cs="Kalimati" w:hint="cs"/>
          <w:sz w:val="24"/>
          <w:szCs w:val="24"/>
          <w:cs/>
        </w:rPr>
        <w:t>७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  <w:t xml:space="preserve">औद्योगिक ग्राम स्थापना गर्ने सिलसिलामा निजी जग्गा प्राप्त गर्नु पर्ने </w:t>
      </w:r>
      <w:r w:rsidR="00D447F5" w:rsidRPr="008127CA">
        <w:rPr>
          <w:rFonts w:cs="Kalimati" w:hint="cs"/>
          <w:sz w:val="24"/>
          <w:szCs w:val="24"/>
          <w:cs/>
        </w:rPr>
        <w:t>भएमा</w:t>
      </w:r>
      <w:r w:rsidRPr="008127CA">
        <w:rPr>
          <w:rFonts w:cs="Kalimati"/>
          <w:sz w:val="24"/>
          <w:szCs w:val="24"/>
          <w:cs/>
        </w:rPr>
        <w:t xml:space="preserve"> जग्गा प्राप्ती ऐन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२०३४ ब</w:t>
      </w:r>
      <w:r w:rsidR="00DA0C6B" w:rsidRPr="008127CA">
        <w:rPr>
          <w:rFonts w:cs="Kalimati"/>
          <w:sz w:val="24"/>
          <w:szCs w:val="24"/>
          <w:cs/>
        </w:rPr>
        <w:t>मोजिम जग्गा प्राप्त गर्न सकिनेछ</w:t>
      </w:r>
      <w:r w:rsidR="00937AF6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।</w:t>
      </w:r>
    </w:p>
    <w:p w14:paraId="50475879" w14:textId="77777777" w:rsidR="00AD2CB1" w:rsidRPr="008127CA" w:rsidRDefault="00AD2CB1" w:rsidP="008B6EC7">
      <w:pPr>
        <w:spacing w:after="0pt" w:line="12.60pt" w:lineRule="auto"/>
        <w:ind w:start="36pt" w:hanging="36pt"/>
        <w:rPr>
          <w:rFonts w:cs="Kalimati"/>
          <w:sz w:val="24"/>
          <w:szCs w:val="24"/>
        </w:rPr>
      </w:pPr>
    </w:p>
    <w:p w14:paraId="5C1A0C5F" w14:textId="77777777" w:rsidR="00AD2CB1" w:rsidRPr="008127CA" w:rsidRDefault="00AD2CB1" w:rsidP="008B6EC7">
      <w:pPr>
        <w:spacing w:after="0pt" w:line="12.60pt" w:lineRule="auto"/>
        <w:ind w:start="36pt" w:hanging="36pt"/>
        <w:rPr>
          <w:rFonts w:cs="Kalimati"/>
          <w:b/>
          <w:bCs/>
          <w:sz w:val="24"/>
          <w:szCs w:val="24"/>
        </w:rPr>
      </w:pPr>
      <w:r w:rsidRPr="008127CA">
        <w:rPr>
          <w:rFonts w:cs="Kalimati"/>
          <w:b/>
          <w:bCs/>
          <w:sz w:val="24"/>
          <w:szCs w:val="24"/>
          <w:cs/>
        </w:rPr>
        <w:t>१०.</w:t>
      </w:r>
      <w:r w:rsidRPr="008127CA">
        <w:rPr>
          <w:rFonts w:cs="Kalimati"/>
          <w:b/>
          <w:bCs/>
          <w:sz w:val="24"/>
          <w:szCs w:val="24"/>
          <w:cs/>
        </w:rPr>
        <w:tab/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औद्योगिक ग्रामको जग्गाको</w:t>
      </w:r>
      <w:r w:rsidR="00BA6B74" w:rsidRPr="008127CA">
        <w:rPr>
          <w:rFonts w:cs="Kalimati" w:hint="cs"/>
          <w:b/>
          <w:bCs/>
          <w:sz w:val="24"/>
          <w:szCs w:val="24"/>
          <w:u w:val="single"/>
          <w:cs/>
        </w:rPr>
        <w:t xml:space="preserve"> प्रयोग</w:t>
      </w:r>
      <w:r w:rsidR="00BA6B74" w:rsidRPr="008127CA">
        <w:rPr>
          <w:rFonts w:cs="Kalimati"/>
          <w:b/>
          <w:bCs/>
          <w:sz w:val="24"/>
          <w:szCs w:val="24"/>
          <w:u w:val="single"/>
        </w:rPr>
        <w:t>,</w:t>
      </w:r>
      <w:r w:rsidR="00D760A8" w:rsidRPr="008127CA">
        <w:rPr>
          <w:rFonts w:cs="Kalimati" w:hint="cs"/>
          <w:b/>
          <w:bCs/>
          <w:sz w:val="24"/>
          <w:szCs w:val="24"/>
          <w:u w:val="single"/>
          <w:cs/>
        </w:rPr>
        <w:t xml:space="preserve"> </w:t>
      </w:r>
      <w:r w:rsidR="00324F68">
        <w:rPr>
          <w:rFonts w:cs="Kalimati" w:hint="cs"/>
          <w:b/>
          <w:bCs/>
          <w:sz w:val="24"/>
          <w:szCs w:val="24"/>
          <w:u w:val="single"/>
          <w:cs/>
        </w:rPr>
        <w:t>व्यवस्थापन</w:t>
      </w:r>
      <w:r w:rsidR="00D447F5" w:rsidRPr="008127CA">
        <w:rPr>
          <w:rFonts w:cs="Kalimati"/>
          <w:b/>
          <w:bCs/>
          <w:sz w:val="24"/>
          <w:szCs w:val="24"/>
          <w:u w:val="single"/>
          <w:cs/>
        </w:rPr>
        <w:t xml:space="preserve"> र संरक्षण</w:t>
      </w:r>
      <w:r w:rsidR="00D447F5" w:rsidRPr="008127CA">
        <w:rPr>
          <w:rFonts w:cs="Kalimati" w:hint="cs"/>
          <w:b/>
          <w:bCs/>
          <w:sz w:val="24"/>
          <w:szCs w:val="24"/>
          <w:u w:val="single"/>
          <w:cs/>
        </w:rPr>
        <w:t>:</w:t>
      </w:r>
    </w:p>
    <w:p w14:paraId="6E59805C" w14:textId="77777777" w:rsidR="00AD2CB1" w:rsidRPr="008127CA" w:rsidRDefault="00AD2CB1" w:rsidP="0063342D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१)</w:t>
      </w:r>
      <w:r w:rsidRPr="008127CA">
        <w:rPr>
          <w:rFonts w:cs="Kalimati"/>
          <w:sz w:val="24"/>
          <w:szCs w:val="24"/>
          <w:cs/>
        </w:rPr>
        <w:tab/>
        <w:t>घोषणा भएको औद्योगिक ग्रामको जग्गा जमिन</w:t>
      </w:r>
      <w:r w:rsidRPr="008127CA">
        <w:rPr>
          <w:rFonts w:cs="Kalimati"/>
          <w:sz w:val="24"/>
          <w:szCs w:val="24"/>
        </w:rPr>
        <w:t>,</w:t>
      </w:r>
      <w:r w:rsidR="00DA0C6B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भवन लगायतको सम्पूर्ण सम्पत्तिको </w:t>
      </w:r>
      <w:r w:rsidR="00DF2758">
        <w:rPr>
          <w:rFonts w:cs="Kalimati" w:hint="cs"/>
          <w:sz w:val="24"/>
          <w:szCs w:val="24"/>
          <w:cs/>
        </w:rPr>
        <w:t>प्रयोग, व्यवस्थापन र संरक्षण</w:t>
      </w:r>
      <w:r w:rsidRPr="008127CA">
        <w:rPr>
          <w:rFonts w:cs="Kalimati"/>
          <w:sz w:val="24"/>
          <w:szCs w:val="24"/>
          <w:cs/>
        </w:rPr>
        <w:t xml:space="preserve"> </w:t>
      </w:r>
      <w:r w:rsidR="009F3A0A">
        <w:rPr>
          <w:rFonts w:cs="Kalimati" w:hint="cs"/>
          <w:sz w:val="24"/>
          <w:szCs w:val="24"/>
          <w:cs/>
        </w:rPr>
        <w:t xml:space="preserve">गर्ने जिम्मेवारी </w:t>
      </w:r>
      <w:r w:rsidRPr="008127CA">
        <w:rPr>
          <w:rFonts w:cs="Kalimati"/>
          <w:sz w:val="24"/>
          <w:szCs w:val="24"/>
          <w:cs/>
        </w:rPr>
        <w:t xml:space="preserve">सम्बन्धित </w:t>
      </w:r>
      <w:r w:rsidR="00D447F5" w:rsidRPr="008127CA">
        <w:rPr>
          <w:rFonts w:cs="Kalimati" w:hint="cs"/>
          <w:sz w:val="24"/>
          <w:szCs w:val="24"/>
          <w:cs/>
        </w:rPr>
        <w:t>स्थानीय</w:t>
      </w:r>
      <w:r w:rsidRPr="008127CA">
        <w:rPr>
          <w:rFonts w:cs="Kalimati"/>
          <w:sz w:val="24"/>
          <w:szCs w:val="24"/>
          <w:cs/>
        </w:rPr>
        <w:t xml:space="preserve"> तहको हुनेछ ।</w:t>
      </w:r>
    </w:p>
    <w:p w14:paraId="7A9E402E" w14:textId="77777777" w:rsidR="00BA6B74" w:rsidRPr="008127CA" w:rsidRDefault="00AD2CB1" w:rsidP="0063342D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२)</w:t>
      </w:r>
      <w:r w:rsidRPr="008127CA">
        <w:rPr>
          <w:rFonts w:cs="Kalimati"/>
          <w:sz w:val="24"/>
          <w:szCs w:val="24"/>
          <w:cs/>
        </w:rPr>
        <w:tab/>
      </w:r>
      <w:r w:rsidR="00BA6B74" w:rsidRPr="008127CA">
        <w:rPr>
          <w:rFonts w:cs="Kalimati"/>
          <w:sz w:val="24"/>
          <w:szCs w:val="24"/>
          <w:cs/>
        </w:rPr>
        <w:t>औद्योगिक ग्राम</w:t>
      </w:r>
      <w:r w:rsidR="00BA6B74" w:rsidRPr="008127CA">
        <w:rPr>
          <w:rFonts w:cs="Kalimati" w:hint="cs"/>
          <w:sz w:val="24"/>
          <w:szCs w:val="24"/>
          <w:cs/>
        </w:rPr>
        <w:t>भित्र</w:t>
      </w:r>
      <w:r w:rsidR="00BA6B74" w:rsidRPr="008127CA">
        <w:rPr>
          <w:rFonts w:cs="Kalimati"/>
          <w:sz w:val="24"/>
          <w:szCs w:val="24"/>
          <w:cs/>
        </w:rPr>
        <w:t xml:space="preserve">को </w:t>
      </w:r>
      <w:r w:rsidR="00BA6B74" w:rsidRPr="008127CA">
        <w:rPr>
          <w:rFonts w:cs="Kalimati" w:hint="cs"/>
          <w:sz w:val="24"/>
          <w:szCs w:val="24"/>
          <w:cs/>
        </w:rPr>
        <w:t>जग्गाको उपयोग उद्योग स्थापना</w:t>
      </w:r>
      <w:r w:rsidR="00BA6B74" w:rsidRPr="008127CA">
        <w:rPr>
          <w:rFonts w:cs="Kalimati"/>
          <w:sz w:val="24"/>
          <w:szCs w:val="24"/>
        </w:rPr>
        <w:t xml:space="preserve">, </w:t>
      </w:r>
      <w:r w:rsidR="00BA6B74" w:rsidRPr="008127CA">
        <w:rPr>
          <w:rFonts w:cs="Kalimati" w:hint="cs"/>
          <w:sz w:val="24"/>
          <w:szCs w:val="24"/>
          <w:cs/>
        </w:rPr>
        <w:t xml:space="preserve">सञ्चालन </w:t>
      </w:r>
      <w:r w:rsidR="00DA0C6B" w:rsidRPr="008127CA">
        <w:rPr>
          <w:rFonts w:cs="Kalimati" w:hint="cs"/>
          <w:sz w:val="24"/>
          <w:szCs w:val="24"/>
          <w:cs/>
        </w:rPr>
        <w:t>र विकासको लागि मात्र गर्नुपर्ने</w:t>
      </w:r>
      <w:r w:rsidR="00BA6B74" w:rsidRPr="008127CA">
        <w:rPr>
          <w:rFonts w:cs="Kalimati" w:hint="cs"/>
          <w:sz w:val="24"/>
          <w:szCs w:val="24"/>
          <w:cs/>
        </w:rPr>
        <w:t xml:space="preserve">छ ।  </w:t>
      </w:r>
    </w:p>
    <w:p w14:paraId="2411212B" w14:textId="77777777" w:rsidR="00B51D56" w:rsidRDefault="00B51D56">
      <w:pPr>
        <w:rPr>
          <w:rFonts w:cs="Kalimati"/>
          <w:sz w:val="24"/>
          <w:szCs w:val="24"/>
          <w:cs/>
        </w:rPr>
      </w:pPr>
    </w:p>
    <w:p w14:paraId="40323D39" w14:textId="77777777" w:rsidR="00AD2CB1" w:rsidRPr="008127CA" w:rsidRDefault="00AD2CB1" w:rsidP="008B6EC7">
      <w:pPr>
        <w:spacing w:after="0pt" w:line="12.60pt" w:lineRule="auto"/>
        <w:ind w:start="36pt" w:hanging="36pt"/>
        <w:jc w:val="center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परिच्छेद</w:t>
      </w:r>
      <w:r w:rsidR="00682A37" w:rsidRPr="008127CA">
        <w:rPr>
          <w:rFonts w:cs="Kalimati" w:hint="cs"/>
          <w:sz w:val="24"/>
          <w:szCs w:val="24"/>
          <w:cs/>
        </w:rPr>
        <w:t>-</w:t>
      </w:r>
      <w:r w:rsidRPr="008127CA">
        <w:rPr>
          <w:rFonts w:cs="Kalimati"/>
          <w:sz w:val="24"/>
          <w:szCs w:val="24"/>
          <w:cs/>
        </w:rPr>
        <w:t xml:space="preserve"> ४</w:t>
      </w:r>
    </w:p>
    <w:p w14:paraId="62637BF0" w14:textId="77777777" w:rsidR="00AD2CB1" w:rsidRPr="008127CA" w:rsidRDefault="00AD2CB1" w:rsidP="008B6EC7">
      <w:pPr>
        <w:spacing w:after="0pt" w:line="12.60pt" w:lineRule="auto"/>
        <w:ind w:start="36pt" w:hanging="36pt"/>
        <w:jc w:val="center"/>
        <w:rPr>
          <w:rFonts w:cs="Kalimati"/>
          <w:b/>
          <w:bCs/>
          <w:sz w:val="24"/>
          <w:szCs w:val="24"/>
          <w:u w:val="single"/>
        </w:rPr>
      </w:pPr>
      <w:r w:rsidRPr="008127CA">
        <w:rPr>
          <w:rFonts w:cs="Kalimati"/>
          <w:b/>
          <w:bCs/>
          <w:sz w:val="24"/>
          <w:szCs w:val="24"/>
          <w:u w:val="single"/>
          <w:cs/>
        </w:rPr>
        <w:t>औद्योगिक ग्रामको स्थापना र विकास</w:t>
      </w:r>
      <w:r w:rsidR="005658F8">
        <w:rPr>
          <w:rFonts w:cs="Kalimati" w:hint="cs"/>
          <w:b/>
          <w:bCs/>
          <w:sz w:val="24"/>
          <w:szCs w:val="24"/>
          <w:u w:val="single"/>
          <w:cs/>
        </w:rPr>
        <w:t xml:space="preserve"> निर्माण</w:t>
      </w:r>
    </w:p>
    <w:p w14:paraId="1D9683ED" w14:textId="77777777" w:rsidR="003833F1" w:rsidRPr="008127CA" w:rsidRDefault="003833F1" w:rsidP="008B6EC7">
      <w:pPr>
        <w:spacing w:after="0pt" w:line="12.60pt" w:lineRule="auto"/>
        <w:ind w:start="36pt" w:hanging="36pt"/>
        <w:jc w:val="center"/>
        <w:rPr>
          <w:rFonts w:cs="Kalimati"/>
          <w:b/>
          <w:bCs/>
          <w:sz w:val="24"/>
          <w:szCs w:val="24"/>
          <w:u w:val="single"/>
        </w:rPr>
      </w:pPr>
    </w:p>
    <w:p w14:paraId="324FD77E" w14:textId="77777777" w:rsidR="00AD2CB1" w:rsidRPr="008127CA" w:rsidRDefault="00D447F5" w:rsidP="008B6EC7">
      <w:pPr>
        <w:spacing w:after="0pt" w:line="12.60pt" w:lineRule="auto"/>
        <w:ind w:start="36pt" w:hanging="36pt"/>
        <w:rPr>
          <w:rFonts w:cs="Kalimati"/>
          <w:sz w:val="24"/>
          <w:szCs w:val="24"/>
        </w:rPr>
      </w:pPr>
      <w:r w:rsidRPr="008127CA">
        <w:rPr>
          <w:rFonts w:cs="Kalimati" w:hint="cs"/>
          <w:b/>
          <w:bCs/>
          <w:sz w:val="24"/>
          <w:szCs w:val="24"/>
          <w:cs/>
        </w:rPr>
        <w:t>११.</w:t>
      </w:r>
      <w:r w:rsidRPr="008127CA">
        <w:rPr>
          <w:rFonts w:cs="Kalimati" w:hint="cs"/>
          <w:b/>
          <w:bCs/>
          <w:sz w:val="24"/>
          <w:szCs w:val="24"/>
          <w:cs/>
        </w:rPr>
        <w:tab/>
      </w:r>
      <w:r w:rsidR="00AD2CB1" w:rsidRPr="008127CA">
        <w:rPr>
          <w:rFonts w:cs="Kalimati"/>
          <w:b/>
          <w:bCs/>
          <w:sz w:val="24"/>
          <w:szCs w:val="24"/>
          <w:u w:val="single"/>
          <w:cs/>
        </w:rPr>
        <w:t>औद्योगिक ग्रामको स्थापना र विकासका लागि समझदारी कायम गर्न सकिने</w:t>
      </w:r>
      <w:r w:rsidRPr="008127CA">
        <w:rPr>
          <w:rFonts w:cs="Kalimati" w:hint="cs"/>
          <w:sz w:val="24"/>
          <w:szCs w:val="24"/>
          <w:u w:val="single"/>
          <w:cs/>
        </w:rPr>
        <w:t>:</w:t>
      </w:r>
    </w:p>
    <w:p w14:paraId="3C0ABFAF" w14:textId="77777777" w:rsidR="00AD2CB1" w:rsidRPr="008127CA" w:rsidRDefault="00AD646C" w:rsidP="0063342D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 xml:space="preserve"> </w:t>
      </w:r>
      <w:r w:rsidR="00AD2CB1" w:rsidRPr="008127CA">
        <w:rPr>
          <w:rFonts w:cs="Kalimati"/>
          <w:sz w:val="24"/>
          <w:szCs w:val="24"/>
        </w:rPr>
        <w:t>(</w:t>
      </w:r>
      <w:r w:rsidR="00AD2CB1" w:rsidRPr="008127CA">
        <w:rPr>
          <w:rFonts w:cs="Kalimati"/>
          <w:sz w:val="24"/>
          <w:szCs w:val="24"/>
          <w:cs/>
        </w:rPr>
        <w:t>१)</w:t>
      </w:r>
      <w:r w:rsidR="00AD2CB1" w:rsidRPr="008127CA">
        <w:rPr>
          <w:rFonts w:cs="Kalimati"/>
          <w:sz w:val="24"/>
          <w:szCs w:val="24"/>
          <w:cs/>
        </w:rPr>
        <w:tab/>
        <w:t>औद्योगिक ग्राम</w:t>
      </w:r>
      <w:r w:rsidR="00E761C6">
        <w:rPr>
          <w:rFonts w:cs="Kalimati"/>
          <w:sz w:val="24"/>
          <w:szCs w:val="24"/>
          <w:cs/>
        </w:rPr>
        <w:t xml:space="preserve"> घोषणा भई</w:t>
      </w:r>
      <w:r w:rsidR="00AD2CB1" w:rsidRPr="008127CA">
        <w:rPr>
          <w:rFonts w:cs="Kalimati"/>
          <w:sz w:val="24"/>
          <w:szCs w:val="24"/>
          <w:cs/>
        </w:rPr>
        <w:t>सके पछि सो क्षेत्रमा गर्नुपर्ने योजना</w:t>
      </w:r>
      <w:r w:rsidR="00AD2CB1" w:rsidRPr="008127CA">
        <w:rPr>
          <w:rFonts w:cs="Kalimati"/>
          <w:sz w:val="24"/>
          <w:szCs w:val="24"/>
        </w:rPr>
        <w:t xml:space="preserve">, </w:t>
      </w:r>
      <w:r w:rsidR="00AD2CB1" w:rsidRPr="008127CA">
        <w:rPr>
          <w:rFonts w:cs="Kalimati"/>
          <w:sz w:val="24"/>
          <w:szCs w:val="24"/>
          <w:cs/>
        </w:rPr>
        <w:t>पूर्वाधार निर्माण</w:t>
      </w:r>
      <w:r w:rsidR="00AD2CB1" w:rsidRPr="008127CA">
        <w:rPr>
          <w:rFonts w:cs="Kalimati"/>
          <w:sz w:val="24"/>
          <w:szCs w:val="24"/>
        </w:rPr>
        <w:t xml:space="preserve">, </w:t>
      </w:r>
      <w:r w:rsidR="00AD2CB1" w:rsidRPr="008127CA">
        <w:rPr>
          <w:rFonts w:cs="Kalimati"/>
          <w:sz w:val="24"/>
          <w:szCs w:val="24"/>
          <w:cs/>
        </w:rPr>
        <w:t>लगानी</w:t>
      </w:r>
      <w:r w:rsidR="00AD2CB1" w:rsidRPr="008127CA">
        <w:rPr>
          <w:rFonts w:cs="Kalimati"/>
          <w:sz w:val="24"/>
          <w:szCs w:val="24"/>
        </w:rPr>
        <w:t xml:space="preserve">, </w:t>
      </w:r>
      <w:r w:rsidR="00AD2CB1" w:rsidRPr="008127CA">
        <w:rPr>
          <w:rFonts w:cs="Kalimati"/>
          <w:sz w:val="24"/>
          <w:szCs w:val="24"/>
          <w:cs/>
        </w:rPr>
        <w:t>प्राविधिक सहयोग</w:t>
      </w:r>
      <w:r w:rsidR="00AD2CB1" w:rsidRPr="008127CA">
        <w:rPr>
          <w:rFonts w:cs="Kalimati"/>
          <w:sz w:val="24"/>
          <w:szCs w:val="24"/>
        </w:rPr>
        <w:t xml:space="preserve">, </w:t>
      </w:r>
      <w:r w:rsidR="00D447F5" w:rsidRPr="008127CA">
        <w:rPr>
          <w:rFonts w:cs="Kalimati"/>
          <w:sz w:val="24"/>
          <w:szCs w:val="24"/>
          <w:cs/>
        </w:rPr>
        <w:t>जनशक्ति विका</w:t>
      </w:r>
      <w:r w:rsidR="00D447F5" w:rsidRPr="008127CA">
        <w:rPr>
          <w:rFonts w:cs="Kalimati" w:hint="cs"/>
          <w:sz w:val="24"/>
          <w:szCs w:val="24"/>
          <w:cs/>
        </w:rPr>
        <w:t xml:space="preserve">स </w:t>
      </w:r>
      <w:r w:rsidR="00AD2CB1" w:rsidRPr="008127CA">
        <w:rPr>
          <w:rFonts w:cs="Kalimati"/>
          <w:sz w:val="24"/>
          <w:szCs w:val="24"/>
          <w:cs/>
        </w:rPr>
        <w:t>तथा औद्योगिक ग्रामको संचालन व्यवस्थापनमा सहयोग र सहकार्य गर्न आ</w:t>
      </w:r>
      <w:r w:rsidRPr="008127CA">
        <w:rPr>
          <w:rFonts w:cs="Kalimati" w:hint="cs"/>
          <w:sz w:val="24"/>
          <w:szCs w:val="24"/>
          <w:cs/>
        </w:rPr>
        <w:t>व</w:t>
      </w:r>
      <w:r w:rsidR="00AD2CB1" w:rsidRPr="008127CA">
        <w:rPr>
          <w:rFonts w:cs="Kalimati"/>
          <w:sz w:val="24"/>
          <w:szCs w:val="24"/>
          <w:cs/>
        </w:rPr>
        <w:t xml:space="preserve">श्यक देखिएमा विभिन्न सरकारी </w:t>
      </w:r>
      <w:r w:rsidR="00D760A8" w:rsidRPr="008127CA">
        <w:rPr>
          <w:rFonts w:cs="Kalimati" w:hint="cs"/>
          <w:sz w:val="24"/>
          <w:szCs w:val="24"/>
          <w:cs/>
        </w:rPr>
        <w:t xml:space="preserve">तथा नीजि क्षेत्रका </w:t>
      </w:r>
      <w:r w:rsidR="00AD2CB1" w:rsidRPr="008127CA">
        <w:rPr>
          <w:rFonts w:cs="Kalimati"/>
          <w:sz w:val="24"/>
          <w:szCs w:val="24"/>
          <w:cs/>
        </w:rPr>
        <w:t>निकाय वीच समन्वय र सहमतिमा कार्यक्रम सञ्चालन गर्न सकिने छ ।</w:t>
      </w:r>
    </w:p>
    <w:p w14:paraId="03687E49" w14:textId="77777777" w:rsidR="002E3F52" w:rsidRDefault="00AD2CB1" w:rsidP="0063342D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२)</w:t>
      </w:r>
      <w:r w:rsidRPr="008127CA">
        <w:rPr>
          <w:rFonts w:cs="Kalimati"/>
          <w:sz w:val="24"/>
          <w:szCs w:val="24"/>
          <w:cs/>
        </w:rPr>
        <w:tab/>
        <w:t>उपदफा (१) बमोजिम देहायको बिषयमा</w:t>
      </w:r>
      <w:r w:rsidR="00CD29F7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देहायका निकायहरु वीच समन्वय र</w:t>
      </w:r>
      <w:r w:rsidR="00D760A8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सहमतिमा कार</w:t>
      </w:r>
      <w:r w:rsidR="00885385" w:rsidRPr="008127CA">
        <w:rPr>
          <w:rFonts w:cs="Kalimati"/>
          <w:sz w:val="24"/>
          <w:szCs w:val="24"/>
          <w:cs/>
        </w:rPr>
        <w:t>्यक्रम कार्यन्वयन गर्न सकिने छ।</w:t>
      </w:r>
      <w:r w:rsidRPr="008127CA">
        <w:rPr>
          <w:rFonts w:cs="Kalimati"/>
          <w:sz w:val="24"/>
          <w:szCs w:val="24"/>
          <w:cs/>
        </w:rPr>
        <w:tab/>
      </w:r>
    </w:p>
    <w:p w14:paraId="5AC16499" w14:textId="77777777" w:rsidR="002E3F52" w:rsidRDefault="002E3F52" w:rsidP="008B6EC7">
      <w:pPr>
        <w:spacing w:after="0pt" w:line="12.60pt" w:lineRule="auto"/>
        <w:ind w:start="36pt" w:hanging="36pt"/>
        <w:rPr>
          <w:rFonts w:cs="Kalimati" w:hint="cs"/>
          <w:sz w:val="24"/>
          <w:szCs w:val="24"/>
        </w:rPr>
      </w:pPr>
    </w:p>
    <w:p w14:paraId="483D369F" w14:textId="77777777" w:rsidR="00BB2DB3" w:rsidRDefault="00BB2DB3" w:rsidP="008B6EC7">
      <w:pPr>
        <w:spacing w:after="0pt" w:line="12.60pt" w:lineRule="auto"/>
        <w:ind w:start="36pt" w:hanging="36pt"/>
        <w:rPr>
          <w:rFonts w:cs="Kalimati" w:hint="cs"/>
          <w:sz w:val="24"/>
          <w:szCs w:val="24"/>
        </w:rPr>
      </w:pPr>
    </w:p>
    <w:tbl>
      <w:tblPr>
        <w:tblW w:w="0pt" w:type="auto"/>
        <w:tblInd w:w="31.2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629"/>
        <w:gridCol w:w="2912"/>
        <w:gridCol w:w="4851"/>
      </w:tblGrid>
      <w:tr w:rsidR="00261F96" w:rsidRPr="00513CAE" w14:paraId="59D188D0" w14:textId="77777777" w:rsidTr="00BB2DB3">
        <w:tc>
          <w:tcPr>
            <w:tcW w:w="31.50pt" w:type="dxa"/>
            <w:shd w:val="clear" w:color="auto" w:fill="auto"/>
          </w:tcPr>
          <w:p w14:paraId="6F6540F5" w14:textId="77777777" w:rsidR="002E3F52" w:rsidRPr="00513CAE" w:rsidRDefault="002E3F52" w:rsidP="00513CAE">
            <w:pPr>
              <w:spacing w:after="0pt" w:line="12.60pt" w:lineRule="auto"/>
              <w:ind w:start="36pt" w:hanging="36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</w:rPr>
              <w:lastRenderedPageBreak/>
              <w:t>(</w:t>
            </w:r>
            <w:r w:rsidRPr="00513CAE">
              <w:rPr>
                <w:rFonts w:cs="Kalimati"/>
                <w:sz w:val="24"/>
                <w:szCs w:val="24"/>
                <w:cs/>
              </w:rPr>
              <w:t>क)</w:t>
            </w:r>
          </w:p>
        </w:tc>
        <w:tc>
          <w:tcPr>
            <w:tcW w:w="148.50pt" w:type="dxa"/>
            <w:shd w:val="clear" w:color="auto" w:fill="auto"/>
          </w:tcPr>
          <w:p w14:paraId="1A79F6FC" w14:textId="77777777" w:rsidR="002E3F52" w:rsidRPr="00513CAE" w:rsidRDefault="002E3F52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उद्योग</w:t>
            </w:r>
            <w:r w:rsidRPr="00513CAE">
              <w:rPr>
                <w:rFonts w:cs="Kalimati"/>
                <w:sz w:val="24"/>
                <w:szCs w:val="24"/>
              </w:rPr>
              <w:t xml:space="preserve">, </w:t>
            </w:r>
            <w:r w:rsidRPr="00513CAE">
              <w:rPr>
                <w:rFonts w:cs="Kalimati"/>
                <w:sz w:val="24"/>
                <w:szCs w:val="24"/>
                <w:cs/>
              </w:rPr>
              <w:t>वाणिज्य तथा आपूर्ति मन्त्रालय</w:t>
            </w:r>
          </w:p>
        </w:tc>
        <w:tc>
          <w:tcPr>
            <w:tcW w:w="248.65pt" w:type="dxa"/>
            <w:shd w:val="clear" w:color="auto" w:fill="auto"/>
          </w:tcPr>
          <w:p w14:paraId="5404DE50" w14:textId="77777777" w:rsidR="002E3F52" w:rsidRPr="00513CAE" w:rsidRDefault="002E3F52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पूर्वाधार विकासका लागि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 xml:space="preserve"> नीतिगत व्यवस्था</w:t>
            </w:r>
            <w:r w:rsidRPr="00513CAE">
              <w:rPr>
                <w:rFonts w:cs="Kalimati"/>
                <w:sz w:val="24"/>
                <w:szCs w:val="24"/>
              </w:rPr>
              <w:t xml:space="preserve">, </w:t>
            </w:r>
            <w:r w:rsidRPr="00513CAE">
              <w:rPr>
                <w:rFonts w:cs="Kalimati"/>
                <w:sz w:val="24"/>
                <w:szCs w:val="24"/>
                <w:cs/>
              </w:rPr>
              <w:t>बजेट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 xml:space="preserve"> तथा </w:t>
            </w:r>
            <w:r w:rsidR="005658F8" w:rsidRPr="00513CAE">
              <w:rPr>
                <w:rFonts w:cs="Kalimati" w:hint="cs"/>
                <w:sz w:val="24"/>
                <w:szCs w:val="24"/>
                <w:cs/>
              </w:rPr>
              <w:t>प्राविधिक सहयोग</w:t>
            </w:r>
            <w:r w:rsidR="005658F8" w:rsidRPr="00513CAE">
              <w:rPr>
                <w:rFonts w:cs="Kalimati"/>
                <w:sz w:val="24"/>
                <w:szCs w:val="24"/>
              </w:rPr>
              <w:t xml:space="preserve">, </w:t>
            </w:r>
            <w:r w:rsidR="005658F8" w:rsidRPr="00513CAE">
              <w:rPr>
                <w:rFonts w:cs="Kalimati" w:hint="cs"/>
                <w:sz w:val="24"/>
                <w:szCs w:val="24"/>
                <w:cs/>
              </w:rPr>
              <w:t>समन्वय तथा अन्य आवश्यक कार्य</w:t>
            </w:r>
          </w:p>
        </w:tc>
      </w:tr>
      <w:tr w:rsidR="00261F96" w:rsidRPr="00513CAE" w14:paraId="13E1FBF6" w14:textId="77777777" w:rsidTr="00BB2DB3">
        <w:tc>
          <w:tcPr>
            <w:tcW w:w="31.50pt" w:type="dxa"/>
            <w:shd w:val="clear" w:color="auto" w:fill="auto"/>
          </w:tcPr>
          <w:p w14:paraId="567A8707" w14:textId="77777777" w:rsidR="002E3F52" w:rsidRPr="00513CAE" w:rsidRDefault="002E3F52" w:rsidP="00513CAE">
            <w:pPr>
              <w:spacing w:after="0pt" w:line="12.60pt" w:lineRule="auto"/>
              <w:ind w:start="36pt" w:hanging="36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</w:rPr>
              <w:t>(</w:t>
            </w:r>
            <w:r w:rsidRPr="00513CAE">
              <w:rPr>
                <w:rFonts w:cs="Kalimati"/>
                <w:sz w:val="24"/>
                <w:szCs w:val="24"/>
                <w:cs/>
              </w:rPr>
              <w:t>ख)</w:t>
            </w:r>
          </w:p>
        </w:tc>
        <w:tc>
          <w:tcPr>
            <w:tcW w:w="148.50pt" w:type="dxa"/>
            <w:shd w:val="clear" w:color="auto" w:fill="auto"/>
          </w:tcPr>
          <w:p w14:paraId="359AEDDC" w14:textId="77777777" w:rsidR="002E3F52" w:rsidRPr="00513CAE" w:rsidRDefault="002E3F52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भौति</w:t>
            </w:r>
            <w:r w:rsidR="00AD646C" w:rsidRPr="00513CAE">
              <w:rPr>
                <w:rFonts w:cs="Kalimati"/>
                <w:sz w:val="24"/>
                <w:szCs w:val="24"/>
                <w:cs/>
              </w:rPr>
              <w:t>क पूर्वाधार तथा विकास मन्त्रालय</w:t>
            </w:r>
          </w:p>
        </w:tc>
        <w:tc>
          <w:tcPr>
            <w:tcW w:w="248.65pt" w:type="dxa"/>
            <w:shd w:val="clear" w:color="auto" w:fill="auto"/>
          </w:tcPr>
          <w:p w14:paraId="13A3F45B" w14:textId="77777777" w:rsidR="002E3F52" w:rsidRPr="00513CAE" w:rsidRDefault="002E3F52" w:rsidP="00472187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 xml:space="preserve">औद्योगिक ग्रामको योजना तयार </w:t>
            </w:r>
            <w:r w:rsidR="00472187">
              <w:rPr>
                <w:rFonts w:cs="Kalimati" w:hint="cs"/>
                <w:sz w:val="24"/>
                <w:szCs w:val="24"/>
                <w:cs/>
              </w:rPr>
              <w:t>सम्बन्धी कार्य,( मोडल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513CAE">
              <w:rPr>
                <w:rFonts w:cs="Kalimati"/>
                <w:sz w:val="24"/>
                <w:szCs w:val="24"/>
                <w:cs/>
              </w:rPr>
              <w:t>सहित</w:t>
            </w:r>
            <w:r w:rsidRPr="00513CAE">
              <w:rPr>
                <w:rFonts w:cs="Kalimati"/>
                <w:sz w:val="24"/>
                <w:szCs w:val="24"/>
              </w:rPr>
              <w:t xml:space="preserve">), 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ग्रामको वरिपरि वस्ती विकास योजना</w:t>
            </w:r>
          </w:p>
        </w:tc>
      </w:tr>
      <w:tr w:rsidR="00261F96" w:rsidRPr="00513CAE" w14:paraId="332EF38F" w14:textId="77777777" w:rsidTr="00BB2DB3">
        <w:tc>
          <w:tcPr>
            <w:tcW w:w="31.50pt" w:type="dxa"/>
            <w:shd w:val="clear" w:color="auto" w:fill="auto"/>
          </w:tcPr>
          <w:p w14:paraId="5F8BC8FC" w14:textId="77777777" w:rsidR="00AD646C" w:rsidRPr="00513CAE" w:rsidRDefault="00AD646C" w:rsidP="00513CAE">
            <w:pPr>
              <w:spacing w:after="0pt" w:line="12.60pt" w:lineRule="auto"/>
              <w:ind w:start="36pt" w:hanging="36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</w:rPr>
              <w:t>(</w:t>
            </w:r>
            <w:r w:rsidRPr="00513CAE">
              <w:rPr>
                <w:rFonts w:cs="Kalimati"/>
                <w:sz w:val="24"/>
                <w:szCs w:val="24"/>
                <w:cs/>
              </w:rPr>
              <w:t>ग)</w:t>
            </w:r>
          </w:p>
        </w:tc>
        <w:tc>
          <w:tcPr>
            <w:tcW w:w="148.50pt" w:type="dxa"/>
            <w:shd w:val="clear" w:color="auto" w:fill="auto"/>
          </w:tcPr>
          <w:p w14:paraId="10AA435E" w14:textId="77777777" w:rsidR="00AD646C" w:rsidRPr="00513CAE" w:rsidRDefault="00AD646C" w:rsidP="00513CAE">
            <w:pPr>
              <w:spacing w:after="0pt" w:line="12.60pt" w:lineRule="auto"/>
              <w:rPr>
                <w:rFonts w:cs="Kalimati"/>
                <w:sz w:val="24"/>
                <w:szCs w:val="24"/>
                <w:cs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वन तथा वातावरण मन्त्रालय</w:t>
            </w:r>
          </w:p>
        </w:tc>
        <w:tc>
          <w:tcPr>
            <w:tcW w:w="248.65pt" w:type="dxa"/>
            <w:shd w:val="clear" w:color="auto" w:fill="auto"/>
          </w:tcPr>
          <w:p w14:paraId="6EE71C20" w14:textId="77777777" w:rsidR="00AD646C" w:rsidRPr="00513CAE" w:rsidRDefault="00AD646C" w:rsidP="00513CAE">
            <w:pPr>
              <w:spacing w:after="0pt" w:line="12.60pt" w:lineRule="auto"/>
              <w:rPr>
                <w:rFonts w:cs="Kalimati"/>
                <w:sz w:val="24"/>
                <w:szCs w:val="24"/>
                <w:cs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वातावरण र वन सम्बन्धमा आवश्यक समन्वय र सहजीकरण</w:t>
            </w:r>
          </w:p>
        </w:tc>
      </w:tr>
      <w:tr w:rsidR="00261F96" w:rsidRPr="00513CAE" w14:paraId="20AB9B27" w14:textId="77777777" w:rsidTr="00BB2DB3">
        <w:tc>
          <w:tcPr>
            <w:tcW w:w="31.50pt" w:type="dxa"/>
            <w:shd w:val="clear" w:color="auto" w:fill="auto"/>
          </w:tcPr>
          <w:p w14:paraId="2B427936" w14:textId="77777777" w:rsidR="00AD646C" w:rsidRPr="00513CAE" w:rsidRDefault="00AD646C" w:rsidP="00513CAE">
            <w:pPr>
              <w:spacing w:after="0pt" w:line="12.60pt" w:lineRule="auto"/>
              <w:ind w:start="36pt" w:hanging="36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</w:rPr>
              <w:t>(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घ</w:t>
            </w:r>
            <w:r w:rsidRPr="00513CAE">
              <w:rPr>
                <w:rFonts w:cs="Kalimati"/>
                <w:sz w:val="24"/>
                <w:szCs w:val="24"/>
                <w:cs/>
              </w:rPr>
              <w:t>)</w:t>
            </w:r>
          </w:p>
        </w:tc>
        <w:tc>
          <w:tcPr>
            <w:tcW w:w="148.50pt" w:type="dxa"/>
            <w:shd w:val="clear" w:color="auto" w:fill="auto"/>
          </w:tcPr>
          <w:p w14:paraId="3030D24D" w14:textId="77777777" w:rsidR="00AD646C" w:rsidRPr="00513CAE" w:rsidRDefault="00AD646C" w:rsidP="00513CAE">
            <w:pPr>
              <w:spacing w:after="0pt" w:line="12.60pt" w:lineRule="auto"/>
              <w:rPr>
                <w:rFonts w:cs="Kalimati"/>
                <w:sz w:val="24"/>
                <w:szCs w:val="24"/>
                <w:cs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प्रदेश उद्योग</w:t>
            </w:r>
            <w:r w:rsidR="005658F8" w:rsidRPr="00513CAE">
              <w:rPr>
                <w:rFonts w:cs="Kalimati"/>
                <w:sz w:val="24"/>
                <w:szCs w:val="24"/>
              </w:rPr>
              <w:t xml:space="preserve">, </w:t>
            </w:r>
            <w:r w:rsidR="005658F8" w:rsidRPr="00513CAE">
              <w:rPr>
                <w:rFonts w:cs="Kalimati" w:hint="cs"/>
                <w:sz w:val="24"/>
                <w:szCs w:val="24"/>
                <w:cs/>
              </w:rPr>
              <w:t>पर्यटन</w:t>
            </w:r>
            <w:r w:rsidR="005658F8" w:rsidRPr="00513CAE">
              <w:rPr>
                <w:rFonts w:cs="Kalimati"/>
                <w:sz w:val="24"/>
                <w:szCs w:val="24"/>
              </w:rPr>
              <w:t xml:space="preserve">, </w:t>
            </w:r>
            <w:r w:rsidR="005658F8" w:rsidRPr="00513CAE">
              <w:rPr>
                <w:rFonts w:cs="Kalimati" w:hint="cs"/>
                <w:sz w:val="24"/>
                <w:szCs w:val="24"/>
                <w:cs/>
              </w:rPr>
              <w:t>वन तथा वातावरण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 xml:space="preserve"> मन्त्रालय</w:t>
            </w:r>
          </w:p>
        </w:tc>
        <w:tc>
          <w:tcPr>
            <w:tcW w:w="248.65pt" w:type="dxa"/>
            <w:shd w:val="clear" w:color="auto" w:fill="auto"/>
          </w:tcPr>
          <w:p w14:paraId="5C00AAF7" w14:textId="77777777" w:rsidR="00AD646C" w:rsidRPr="00513CAE" w:rsidRDefault="00AD646C" w:rsidP="00513CAE">
            <w:pPr>
              <w:spacing w:after="0pt" w:line="12.60pt" w:lineRule="auto"/>
              <w:rPr>
                <w:rFonts w:cs="Kalimati"/>
                <w:sz w:val="24"/>
                <w:szCs w:val="24"/>
                <w:cs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पूर्वाधार विकासका लागि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 xml:space="preserve"> नीतिगत व्यवस्था</w:t>
            </w:r>
            <w:r w:rsidRPr="00513CAE">
              <w:rPr>
                <w:rFonts w:cs="Kalimati"/>
                <w:sz w:val="24"/>
                <w:szCs w:val="24"/>
              </w:rPr>
              <w:t xml:space="preserve">, </w:t>
            </w:r>
            <w:r w:rsidRPr="00513CAE">
              <w:rPr>
                <w:rFonts w:cs="Kalimati"/>
                <w:sz w:val="24"/>
                <w:szCs w:val="24"/>
                <w:cs/>
              </w:rPr>
              <w:t>बजेट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 xml:space="preserve"> तथा अन्य आवश्यक समन्वय तथा सहजीकरण</w:t>
            </w:r>
          </w:p>
        </w:tc>
      </w:tr>
      <w:tr w:rsidR="00261F96" w:rsidRPr="00513CAE" w14:paraId="3DD96FDD" w14:textId="77777777" w:rsidTr="00BB2DB3">
        <w:tc>
          <w:tcPr>
            <w:tcW w:w="31.50pt" w:type="dxa"/>
            <w:shd w:val="clear" w:color="auto" w:fill="auto"/>
          </w:tcPr>
          <w:p w14:paraId="726BDD57" w14:textId="77777777" w:rsidR="00AD646C" w:rsidRPr="00513CAE" w:rsidRDefault="00AD646C" w:rsidP="00513CAE">
            <w:pPr>
              <w:spacing w:after="0pt" w:line="12.60pt" w:lineRule="auto"/>
              <w:ind w:start="36pt" w:hanging="36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</w:rPr>
              <w:t>(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ङ</w:t>
            </w:r>
            <w:r w:rsidRPr="00513CAE">
              <w:rPr>
                <w:rFonts w:cs="Kalimati"/>
                <w:sz w:val="24"/>
                <w:szCs w:val="24"/>
                <w:cs/>
              </w:rPr>
              <w:t>)</w:t>
            </w:r>
          </w:p>
        </w:tc>
        <w:tc>
          <w:tcPr>
            <w:tcW w:w="148.50pt" w:type="dxa"/>
            <w:shd w:val="clear" w:color="auto" w:fill="auto"/>
          </w:tcPr>
          <w:p w14:paraId="2F1738F5" w14:textId="77777777" w:rsidR="00AD646C" w:rsidRPr="00513CAE" w:rsidRDefault="00AD646C" w:rsidP="00513CAE">
            <w:pPr>
              <w:spacing w:after="0pt" w:line="12.60pt" w:lineRule="auto"/>
              <w:rPr>
                <w:rFonts w:cs="Kalimati"/>
                <w:sz w:val="24"/>
                <w:szCs w:val="24"/>
                <w:cs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प्राविधिक तथा व्यवसायिक तालिम परिषद</w:t>
            </w:r>
          </w:p>
        </w:tc>
        <w:tc>
          <w:tcPr>
            <w:tcW w:w="248.65pt" w:type="dxa"/>
            <w:shd w:val="clear" w:color="auto" w:fill="auto"/>
          </w:tcPr>
          <w:p w14:paraId="28F0EDA4" w14:textId="77777777" w:rsidR="00AD646C" w:rsidRPr="00513CAE" w:rsidRDefault="00AD646C" w:rsidP="00513CAE">
            <w:pPr>
              <w:spacing w:after="0pt" w:line="12.60pt" w:lineRule="auto"/>
              <w:rPr>
                <w:rFonts w:cs="Kalimati"/>
                <w:sz w:val="24"/>
                <w:szCs w:val="24"/>
                <w:cs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 xml:space="preserve">औद्योगिक ग्राममा आवश्यक दक्ष जनशक्ति उत्पादन 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सम्बन्धी कार्य,</w:t>
            </w:r>
            <w:r w:rsidRPr="00513CAE">
              <w:rPr>
                <w:rFonts w:cs="Kalimati"/>
                <w:sz w:val="24"/>
                <w:szCs w:val="24"/>
                <w:cs/>
              </w:rPr>
              <w:t xml:space="preserve"> </w:t>
            </w:r>
            <w:r w:rsidRPr="00513CAE">
              <w:rPr>
                <w:rFonts w:cs="Kalimati"/>
                <w:sz w:val="24"/>
                <w:szCs w:val="24"/>
              </w:rPr>
              <w:t>(</w:t>
            </w:r>
            <w:r w:rsidRPr="00513CAE">
              <w:rPr>
                <w:rFonts w:cs="Kalimati"/>
                <w:sz w:val="24"/>
                <w:szCs w:val="24"/>
                <w:cs/>
              </w:rPr>
              <w:t>उपलव्ध भएसम्म)</w:t>
            </w:r>
            <w:r w:rsidRPr="00513CAE">
              <w:rPr>
                <w:rFonts w:cs="Kalimati"/>
                <w:sz w:val="24"/>
                <w:szCs w:val="24"/>
                <w:cs/>
              </w:rPr>
              <w:tab/>
            </w:r>
          </w:p>
        </w:tc>
      </w:tr>
      <w:tr w:rsidR="00261F96" w:rsidRPr="00513CAE" w14:paraId="63C2DEFC" w14:textId="77777777" w:rsidTr="00BB2DB3">
        <w:tc>
          <w:tcPr>
            <w:tcW w:w="31.50pt" w:type="dxa"/>
            <w:shd w:val="clear" w:color="auto" w:fill="auto"/>
          </w:tcPr>
          <w:p w14:paraId="59A54F78" w14:textId="77777777" w:rsidR="00AD646C" w:rsidRPr="00513CAE" w:rsidRDefault="00AD646C" w:rsidP="00513CAE">
            <w:pPr>
              <w:spacing w:after="0pt" w:line="12.60pt" w:lineRule="auto"/>
              <w:ind w:start="36pt" w:hanging="36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</w:rPr>
              <w:t>(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च</w:t>
            </w:r>
            <w:r w:rsidRPr="00513CAE">
              <w:rPr>
                <w:rFonts w:cs="Kalimati"/>
                <w:sz w:val="24"/>
                <w:szCs w:val="24"/>
                <w:cs/>
              </w:rPr>
              <w:t>)</w:t>
            </w:r>
          </w:p>
        </w:tc>
        <w:tc>
          <w:tcPr>
            <w:tcW w:w="148.50pt" w:type="dxa"/>
            <w:shd w:val="clear" w:color="auto" w:fill="auto"/>
          </w:tcPr>
          <w:p w14:paraId="35E694CC" w14:textId="77777777" w:rsidR="00AD646C" w:rsidRPr="00513CAE" w:rsidRDefault="00AD646C" w:rsidP="00513CAE">
            <w:pPr>
              <w:spacing w:after="0pt" w:line="12.60pt" w:lineRule="auto"/>
              <w:jc w:val="both"/>
              <w:rPr>
                <w:rFonts w:cs="Kalimati"/>
                <w:sz w:val="24"/>
                <w:szCs w:val="24"/>
                <w:cs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औद्योगिक क्षेत्र ब्यवस्थापन लिमिटेड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ab/>
            </w:r>
            <w:r w:rsidRPr="00513CAE">
              <w:rPr>
                <w:rFonts w:cs="Kalimati" w:hint="cs"/>
                <w:sz w:val="24"/>
                <w:szCs w:val="24"/>
                <w:cs/>
              </w:rPr>
              <w:tab/>
            </w:r>
          </w:p>
        </w:tc>
        <w:tc>
          <w:tcPr>
            <w:tcW w:w="248.65pt" w:type="dxa"/>
            <w:shd w:val="clear" w:color="auto" w:fill="auto"/>
          </w:tcPr>
          <w:p w14:paraId="69E726A8" w14:textId="77777777" w:rsidR="00AD646C" w:rsidRPr="00513CAE" w:rsidRDefault="00AD646C" w:rsidP="00513CAE">
            <w:pPr>
              <w:spacing w:after="0pt" w:line="12.60pt" w:lineRule="auto"/>
              <w:rPr>
                <w:rFonts w:cs="Kalimati"/>
                <w:sz w:val="24"/>
                <w:szCs w:val="24"/>
                <w:cs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प्राविधिक तथा अन्य सहयोग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513CAE">
              <w:rPr>
                <w:rFonts w:cs="Kalimati"/>
                <w:sz w:val="24"/>
                <w:szCs w:val="24"/>
                <w:cs/>
              </w:rPr>
              <w:t>(उपलव्ध भएसम्म)</w:t>
            </w:r>
          </w:p>
        </w:tc>
      </w:tr>
      <w:tr w:rsidR="00261F96" w:rsidRPr="00513CAE" w14:paraId="498E13D3" w14:textId="77777777" w:rsidTr="00BB2DB3">
        <w:tc>
          <w:tcPr>
            <w:tcW w:w="31.50pt" w:type="dxa"/>
            <w:shd w:val="clear" w:color="auto" w:fill="auto"/>
          </w:tcPr>
          <w:p w14:paraId="45F14F39" w14:textId="77777777" w:rsidR="00AD646C" w:rsidRPr="00513CAE" w:rsidRDefault="00AD646C" w:rsidP="00513CAE">
            <w:pPr>
              <w:spacing w:after="0pt" w:line="12.60pt" w:lineRule="auto"/>
              <w:ind w:start="36pt" w:hanging="36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</w:rPr>
              <w:t>(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छ</w:t>
            </w:r>
            <w:r w:rsidRPr="00513CAE">
              <w:rPr>
                <w:rFonts w:cs="Kalimati"/>
                <w:sz w:val="24"/>
                <w:szCs w:val="24"/>
                <w:cs/>
              </w:rPr>
              <w:t>)</w:t>
            </w:r>
          </w:p>
        </w:tc>
        <w:tc>
          <w:tcPr>
            <w:tcW w:w="148.50pt" w:type="dxa"/>
            <w:shd w:val="clear" w:color="auto" w:fill="auto"/>
          </w:tcPr>
          <w:p w14:paraId="55792A34" w14:textId="77777777" w:rsidR="00AD646C" w:rsidRPr="00513CAE" w:rsidRDefault="00AD646C" w:rsidP="00513CAE">
            <w:pPr>
              <w:spacing w:after="0pt" w:line="12.60pt" w:lineRule="auto"/>
              <w:jc w:val="both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औद्योगिक व्यवसाय विकास प्रतिष्ठान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ab/>
            </w:r>
            <w:r w:rsidRPr="00513CAE">
              <w:rPr>
                <w:rFonts w:cs="Kalimati" w:hint="cs"/>
                <w:sz w:val="24"/>
                <w:szCs w:val="24"/>
                <w:cs/>
              </w:rPr>
              <w:tab/>
            </w:r>
          </w:p>
          <w:p w14:paraId="2454E755" w14:textId="77777777" w:rsidR="00AD646C" w:rsidRPr="00513CAE" w:rsidRDefault="00AD646C" w:rsidP="00513CAE">
            <w:pPr>
              <w:spacing w:after="0pt" w:line="12.60pt" w:lineRule="auto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48.65pt" w:type="dxa"/>
            <w:shd w:val="clear" w:color="auto" w:fill="auto"/>
          </w:tcPr>
          <w:p w14:paraId="683B6492" w14:textId="77777777" w:rsidR="00AD646C" w:rsidRPr="00513CAE" w:rsidRDefault="00AD646C" w:rsidP="00513CAE">
            <w:pPr>
              <w:spacing w:after="0pt" w:line="12.60pt" w:lineRule="auto"/>
              <w:rPr>
                <w:rFonts w:cs="Kalimati"/>
                <w:sz w:val="24"/>
                <w:szCs w:val="24"/>
                <w:cs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 xml:space="preserve">उद्यमशीलता सम्बन्धी तालिम कार्यक्रमको माध्यमबाट उद्यमी सृजना 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सम्बन्धी कार्य,</w:t>
            </w:r>
            <w:r w:rsidRPr="00513CAE">
              <w:rPr>
                <w:rFonts w:cs="Kalimati"/>
                <w:sz w:val="24"/>
                <w:szCs w:val="24"/>
                <w:cs/>
              </w:rPr>
              <w:t xml:space="preserve"> (उपलव्ध भएसम्म)</w:t>
            </w:r>
          </w:p>
        </w:tc>
      </w:tr>
      <w:tr w:rsidR="00261F96" w:rsidRPr="00513CAE" w14:paraId="31183722" w14:textId="77777777" w:rsidTr="00BB2DB3">
        <w:tc>
          <w:tcPr>
            <w:tcW w:w="31.50pt" w:type="dxa"/>
            <w:shd w:val="clear" w:color="auto" w:fill="auto"/>
          </w:tcPr>
          <w:p w14:paraId="6A9B56DF" w14:textId="77777777" w:rsidR="00AD646C" w:rsidRPr="00513CAE" w:rsidRDefault="00AD646C" w:rsidP="00513CAE">
            <w:pPr>
              <w:spacing w:after="0pt" w:line="12.60pt" w:lineRule="auto"/>
              <w:ind w:start="36pt" w:hanging="36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</w:rPr>
              <w:t>(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झ</w:t>
            </w:r>
            <w:r w:rsidRPr="00513CAE">
              <w:rPr>
                <w:rFonts w:cs="Kalimati"/>
                <w:sz w:val="24"/>
                <w:szCs w:val="24"/>
                <w:cs/>
              </w:rPr>
              <w:t>)</w:t>
            </w:r>
          </w:p>
        </w:tc>
        <w:tc>
          <w:tcPr>
            <w:tcW w:w="148.50pt" w:type="dxa"/>
            <w:shd w:val="clear" w:color="auto" w:fill="auto"/>
          </w:tcPr>
          <w:p w14:paraId="6460A551" w14:textId="77777777" w:rsidR="00AD646C" w:rsidRPr="00513CAE" w:rsidRDefault="0008274D" w:rsidP="00513CAE">
            <w:pPr>
              <w:spacing w:after="0pt" w:line="12.60pt" w:lineRule="auto"/>
              <w:jc w:val="both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स्थान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ी</w:t>
            </w:r>
            <w:r w:rsidR="00AD646C" w:rsidRPr="00513CAE">
              <w:rPr>
                <w:rFonts w:cs="Kalimati"/>
                <w:sz w:val="24"/>
                <w:szCs w:val="24"/>
                <w:cs/>
              </w:rPr>
              <w:t>य तह</w:t>
            </w:r>
            <w:r w:rsidR="00AD646C" w:rsidRPr="00513CAE">
              <w:rPr>
                <w:rFonts w:cs="Kalimati" w:hint="cs"/>
                <w:sz w:val="24"/>
                <w:szCs w:val="24"/>
                <w:cs/>
              </w:rPr>
              <w:tab/>
            </w:r>
            <w:r w:rsidR="00AD646C" w:rsidRPr="00513CAE">
              <w:rPr>
                <w:rFonts w:cs="Kalimati" w:hint="cs"/>
                <w:sz w:val="24"/>
                <w:szCs w:val="24"/>
                <w:cs/>
              </w:rPr>
              <w:tab/>
            </w:r>
          </w:p>
          <w:p w14:paraId="6AB2FB60" w14:textId="77777777" w:rsidR="00AD646C" w:rsidRPr="00513CAE" w:rsidRDefault="00AD646C" w:rsidP="00513CAE">
            <w:pPr>
              <w:spacing w:after="0pt" w:line="12.60pt" w:lineRule="auto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48.65pt" w:type="dxa"/>
            <w:shd w:val="clear" w:color="auto" w:fill="auto"/>
          </w:tcPr>
          <w:p w14:paraId="6F6281BE" w14:textId="77777777" w:rsidR="00AD646C" w:rsidRPr="00513CAE" w:rsidRDefault="00AD646C" w:rsidP="00513CAE">
            <w:pPr>
              <w:spacing w:after="0pt" w:line="12.60pt" w:lineRule="auto"/>
              <w:rPr>
                <w:rFonts w:cs="Kalimati"/>
                <w:sz w:val="24"/>
                <w:szCs w:val="24"/>
                <w:cs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औद्योगिक ग्रामको</w:t>
            </w:r>
            <w:r w:rsidR="005658F8" w:rsidRPr="00513CAE">
              <w:rPr>
                <w:rFonts w:cs="Kalimati" w:hint="cs"/>
                <w:sz w:val="24"/>
                <w:szCs w:val="24"/>
                <w:cs/>
              </w:rPr>
              <w:t xml:space="preserve"> विकास निर्माण</w:t>
            </w:r>
            <w:r w:rsidR="005658F8" w:rsidRPr="00513CAE">
              <w:rPr>
                <w:rFonts w:cs="Kalimati"/>
                <w:sz w:val="24"/>
                <w:szCs w:val="24"/>
              </w:rPr>
              <w:t>,</w:t>
            </w:r>
            <w:r w:rsidRPr="00513CAE">
              <w:rPr>
                <w:rFonts w:cs="Kalimati"/>
                <w:sz w:val="24"/>
                <w:szCs w:val="24"/>
                <w:cs/>
              </w:rPr>
              <w:t xml:space="preserve"> संचालन</w:t>
            </w:r>
            <w:r w:rsidRPr="00513CAE">
              <w:rPr>
                <w:rFonts w:cs="Kalimati"/>
                <w:sz w:val="24"/>
                <w:szCs w:val="24"/>
              </w:rPr>
              <w:t xml:space="preserve">, </w:t>
            </w:r>
            <w:r w:rsidRPr="00513CAE">
              <w:rPr>
                <w:rFonts w:cs="Kalimati"/>
                <w:sz w:val="24"/>
                <w:szCs w:val="24"/>
                <w:cs/>
              </w:rPr>
              <w:t xml:space="preserve">व्यवस्थापन साथै 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प्रवर्द्धन</w:t>
            </w:r>
            <w:r w:rsidRPr="00513CAE">
              <w:rPr>
                <w:rFonts w:cs="Kalimati"/>
                <w:sz w:val="24"/>
                <w:szCs w:val="24"/>
                <w:cs/>
              </w:rPr>
              <w:t xml:space="preserve"> 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कार्य</w:t>
            </w:r>
            <w:r w:rsidRPr="00513CAE">
              <w:rPr>
                <w:rFonts w:cs="Kalimati"/>
                <w:sz w:val="24"/>
                <w:szCs w:val="24"/>
                <w:cs/>
              </w:rPr>
              <w:t xml:space="preserve"> ।</w:t>
            </w:r>
          </w:p>
        </w:tc>
      </w:tr>
      <w:tr w:rsidR="00261F96" w:rsidRPr="00513CAE" w14:paraId="1566E7EB" w14:textId="77777777" w:rsidTr="00BB2DB3">
        <w:tc>
          <w:tcPr>
            <w:tcW w:w="31.50pt" w:type="dxa"/>
            <w:shd w:val="clear" w:color="auto" w:fill="auto"/>
          </w:tcPr>
          <w:p w14:paraId="0907D66B" w14:textId="77777777" w:rsidR="00AD646C" w:rsidRPr="00513CAE" w:rsidRDefault="00AD646C" w:rsidP="00513CAE">
            <w:pPr>
              <w:spacing w:after="0pt" w:line="12.60pt" w:lineRule="auto"/>
              <w:ind w:start="36pt" w:hanging="36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</w:rPr>
              <w:t>(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ञ</w:t>
            </w:r>
            <w:r w:rsidRPr="00513CAE">
              <w:rPr>
                <w:rFonts w:cs="Kalimati"/>
                <w:sz w:val="24"/>
                <w:szCs w:val="24"/>
                <w:cs/>
              </w:rPr>
              <w:t>)</w:t>
            </w:r>
          </w:p>
        </w:tc>
        <w:tc>
          <w:tcPr>
            <w:tcW w:w="148.50pt" w:type="dxa"/>
            <w:shd w:val="clear" w:color="auto" w:fill="auto"/>
          </w:tcPr>
          <w:p w14:paraId="0CB969CB" w14:textId="77777777" w:rsidR="00AD646C" w:rsidRPr="00513CAE" w:rsidRDefault="00AD646C" w:rsidP="00513CAE">
            <w:pPr>
              <w:spacing w:after="0pt" w:line="12.60pt" w:lineRule="auto"/>
              <w:rPr>
                <w:rFonts w:cs="Kalimati"/>
                <w:sz w:val="24"/>
                <w:szCs w:val="24"/>
                <w:cs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 xml:space="preserve">निजी क्षेत्र 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ab/>
            </w:r>
            <w:r w:rsidRPr="00513CAE">
              <w:rPr>
                <w:rFonts w:cs="Kalimati" w:hint="cs"/>
                <w:sz w:val="24"/>
                <w:szCs w:val="24"/>
                <w:cs/>
              </w:rPr>
              <w:tab/>
            </w:r>
          </w:p>
        </w:tc>
        <w:tc>
          <w:tcPr>
            <w:tcW w:w="248.65pt" w:type="dxa"/>
            <w:shd w:val="clear" w:color="auto" w:fill="auto"/>
          </w:tcPr>
          <w:p w14:paraId="401C3696" w14:textId="77777777" w:rsidR="00AD646C" w:rsidRPr="00513CAE" w:rsidRDefault="00BB2DB3" w:rsidP="00BB2DB3">
            <w:pPr>
              <w:spacing w:after="0pt" w:line="12.60pt" w:lineRule="auto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लगानीका लागि </w:t>
            </w:r>
            <w:r w:rsidR="00AD646C" w:rsidRPr="00513CAE">
              <w:rPr>
                <w:rFonts w:cs="Kalimati"/>
                <w:sz w:val="24"/>
                <w:szCs w:val="24"/>
                <w:cs/>
              </w:rPr>
              <w:t>सहभागिता</w:t>
            </w:r>
            <w:r>
              <w:rPr>
                <w:rFonts w:cs="Kalimati" w:hint="cs"/>
                <w:sz w:val="24"/>
                <w:szCs w:val="24"/>
                <w:cs/>
              </w:rPr>
              <w:t>,</w:t>
            </w:r>
            <w:r w:rsidR="00AD646C" w:rsidRPr="00513CAE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="00AD646C" w:rsidRPr="00513CAE">
              <w:rPr>
                <w:rFonts w:cs="Kalimati"/>
                <w:sz w:val="24"/>
                <w:szCs w:val="24"/>
                <w:cs/>
              </w:rPr>
              <w:t>समन्वय र सहकार्य।</w:t>
            </w:r>
          </w:p>
        </w:tc>
      </w:tr>
    </w:tbl>
    <w:p w14:paraId="27DBEA87" w14:textId="77777777" w:rsidR="00AD2CB1" w:rsidRPr="008127CA" w:rsidRDefault="00AD2CB1" w:rsidP="008B6EC7">
      <w:pPr>
        <w:spacing w:after="0pt" w:line="12.60pt" w:lineRule="auto"/>
        <w:ind w:start="36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ab/>
      </w:r>
    </w:p>
    <w:p w14:paraId="3AC113D0" w14:textId="77777777" w:rsidR="00AD2CB1" w:rsidRPr="008127CA" w:rsidRDefault="00AD2CB1" w:rsidP="008B6EC7">
      <w:pPr>
        <w:spacing w:after="0pt" w:line="12.60pt" w:lineRule="auto"/>
        <w:ind w:start="36pt" w:hanging="36pt"/>
        <w:rPr>
          <w:rFonts w:cs="Kalimati"/>
          <w:sz w:val="24"/>
          <w:szCs w:val="24"/>
        </w:rPr>
      </w:pPr>
    </w:p>
    <w:p w14:paraId="1C21D314" w14:textId="77777777" w:rsidR="000C37AF" w:rsidRPr="008127CA" w:rsidRDefault="000C37AF" w:rsidP="008B6EC7">
      <w:pPr>
        <w:spacing w:after="0pt" w:line="12.60pt" w:lineRule="auto"/>
        <w:ind w:start="36pt" w:hanging="36pt"/>
        <w:rPr>
          <w:rFonts w:cs="Kalimati"/>
          <w:b/>
          <w:bCs/>
          <w:sz w:val="24"/>
          <w:szCs w:val="24"/>
          <w:u w:val="single"/>
        </w:rPr>
      </w:pPr>
      <w:r w:rsidRPr="008127CA">
        <w:rPr>
          <w:rFonts w:cs="Kalimati" w:hint="cs"/>
          <w:b/>
          <w:bCs/>
          <w:sz w:val="24"/>
          <w:szCs w:val="24"/>
          <w:cs/>
        </w:rPr>
        <w:t>१२.</w:t>
      </w:r>
      <w:r w:rsidRPr="008127CA">
        <w:rPr>
          <w:rFonts w:cs="Kalimati" w:hint="cs"/>
          <w:b/>
          <w:bCs/>
          <w:sz w:val="24"/>
          <w:szCs w:val="24"/>
          <w:cs/>
        </w:rPr>
        <w:tab/>
      </w:r>
      <w:r w:rsidR="00AD2CB1" w:rsidRPr="008127CA">
        <w:rPr>
          <w:rFonts w:cs="Kalimati"/>
          <w:b/>
          <w:bCs/>
          <w:sz w:val="24"/>
          <w:szCs w:val="24"/>
          <w:u w:val="single"/>
          <w:cs/>
        </w:rPr>
        <w:t>औद्योगिक ग्रामको स्थापना</w:t>
      </w:r>
      <w:r w:rsidR="00AD2CB1" w:rsidRPr="008127CA">
        <w:rPr>
          <w:rFonts w:cs="Kalimati"/>
          <w:b/>
          <w:bCs/>
          <w:sz w:val="24"/>
          <w:szCs w:val="24"/>
          <w:u w:val="single"/>
        </w:rPr>
        <w:t xml:space="preserve">, </w:t>
      </w:r>
      <w:r w:rsidR="00AD2CB1" w:rsidRPr="008127CA">
        <w:rPr>
          <w:rFonts w:cs="Kalimati"/>
          <w:b/>
          <w:bCs/>
          <w:sz w:val="24"/>
          <w:szCs w:val="24"/>
          <w:u w:val="single"/>
          <w:cs/>
        </w:rPr>
        <w:t>संचालन</w:t>
      </w:r>
      <w:r w:rsidR="00AD2CB1" w:rsidRPr="008127CA">
        <w:rPr>
          <w:rFonts w:cs="Kalimati"/>
          <w:b/>
          <w:bCs/>
          <w:sz w:val="24"/>
          <w:szCs w:val="24"/>
          <w:u w:val="single"/>
        </w:rPr>
        <w:t xml:space="preserve">, </w:t>
      </w:r>
      <w:r w:rsidR="00F00894" w:rsidRPr="008127CA">
        <w:rPr>
          <w:rFonts w:cs="Kalimati"/>
          <w:b/>
          <w:bCs/>
          <w:sz w:val="24"/>
          <w:szCs w:val="24"/>
          <w:u w:val="single"/>
          <w:cs/>
        </w:rPr>
        <w:t>व्य</w:t>
      </w:r>
      <w:r w:rsidR="00F00894" w:rsidRPr="008127CA">
        <w:rPr>
          <w:rFonts w:cs="Kalimati" w:hint="cs"/>
          <w:b/>
          <w:bCs/>
          <w:sz w:val="24"/>
          <w:szCs w:val="24"/>
          <w:u w:val="single"/>
          <w:cs/>
        </w:rPr>
        <w:t>व</w:t>
      </w:r>
      <w:r w:rsidR="00AD2CB1" w:rsidRPr="008127CA">
        <w:rPr>
          <w:rFonts w:cs="Kalimati"/>
          <w:b/>
          <w:bCs/>
          <w:sz w:val="24"/>
          <w:szCs w:val="24"/>
          <w:u w:val="single"/>
          <w:cs/>
        </w:rPr>
        <w:t>स्थापन र विकासमा मन्त्रालय</w:t>
      </w:r>
      <w:r w:rsidR="00AD2CB1" w:rsidRPr="008127CA">
        <w:rPr>
          <w:rFonts w:cs="Kalimati"/>
          <w:b/>
          <w:bCs/>
          <w:sz w:val="24"/>
          <w:szCs w:val="24"/>
          <w:u w:val="single"/>
        </w:rPr>
        <w:t xml:space="preserve">, </w:t>
      </w:r>
      <w:r w:rsidR="00AD2CB1" w:rsidRPr="008127CA">
        <w:rPr>
          <w:rFonts w:cs="Kalimati"/>
          <w:b/>
          <w:bCs/>
          <w:sz w:val="24"/>
          <w:szCs w:val="24"/>
          <w:u w:val="single"/>
          <w:cs/>
        </w:rPr>
        <w:t xml:space="preserve">प्रदेश मन्त्रालय तथा </w:t>
      </w:r>
      <w:r w:rsidR="00682A37" w:rsidRPr="008127CA">
        <w:rPr>
          <w:rFonts w:cs="Kalimati" w:hint="cs"/>
          <w:b/>
          <w:bCs/>
          <w:sz w:val="24"/>
          <w:szCs w:val="24"/>
          <w:u w:val="single"/>
          <w:cs/>
        </w:rPr>
        <w:t>स्थानीय</w:t>
      </w:r>
      <w:r w:rsidR="00AD2CB1" w:rsidRPr="008127CA">
        <w:rPr>
          <w:rFonts w:cs="Kalimati"/>
          <w:b/>
          <w:bCs/>
          <w:sz w:val="24"/>
          <w:szCs w:val="24"/>
          <w:u w:val="single"/>
          <w:cs/>
        </w:rPr>
        <w:t xml:space="preserve"> तहको भूमिका</w:t>
      </w:r>
      <w:r w:rsidR="009976E9" w:rsidRPr="008127CA">
        <w:rPr>
          <w:rFonts w:cs="Kalimati" w:hint="cs"/>
          <w:b/>
          <w:bCs/>
          <w:sz w:val="24"/>
          <w:szCs w:val="24"/>
          <w:u w:val="single"/>
          <w:cs/>
        </w:rPr>
        <w:t xml:space="preserve"> तथा जिम्मेवारी</w:t>
      </w:r>
    </w:p>
    <w:p w14:paraId="58AB68CD" w14:textId="77777777" w:rsidR="003833F1" w:rsidRPr="008127CA" w:rsidRDefault="003833F1" w:rsidP="008B6EC7">
      <w:pPr>
        <w:spacing w:after="0pt" w:line="12.60pt" w:lineRule="auto"/>
        <w:ind w:start="36pt" w:hanging="36pt"/>
        <w:rPr>
          <w:rFonts w:cs="Kalimati"/>
          <w:sz w:val="24"/>
          <w:szCs w:val="24"/>
        </w:rPr>
      </w:pPr>
    </w:p>
    <w:p w14:paraId="42E065B3" w14:textId="77777777" w:rsidR="00AD2CB1" w:rsidRPr="008127CA" w:rsidRDefault="00315E84" w:rsidP="0063342D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१)</w:t>
      </w:r>
      <w:r w:rsidRPr="008127CA">
        <w:rPr>
          <w:rFonts w:cs="Kalimati" w:hint="cs"/>
          <w:sz w:val="24"/>
          <w:szCs w:val="24"/>
          <w:cs/>
        </w:rPr>
        <w:t xml:space="preserve"> </w:t>
      </w:r>
      <w:r w:rsidR="0063342D" w:rsidRPr="008127CA">
        <w:rPr>
          <w:rFonts w:cs="Kalimati"/>
          <w:sz w:val="24"/>
          <w:szCs w:val="24"/>
          <w:cs/>
        </w:rPr>
        <w:tab/>
      </w:r>
      <w:r w:rsidR="000C37AF" w:rsidRPr="008127CA">
        <w:rPr>
          <w:rFonts w:cs="Kalimati"/>
          <w:sz w:val="24"/>
          <w:szCs w:val="24"/>
          <w:cs/>
        </w:rPr>
        <w:t>औद्योगिक ग्रामको स्थापना</w:t>
      </w:r>
      <w:r w:rsidR="000C37AF" w:rsidRPr="008127CA">
        <w:rPr>
          <w:rFonts w:cs="Kalimati"/>
          <w:sz w:val="24"/>
          <w:szCs w:val="24"/>
        </w:rPr>
        <w:t xml:space="preserve">, </w:t>
      </w:r>
      <w:r w:rsidR="000C37AF" w:rsidRPr="008127CA">
        <w:rPr>
          <w:rFonts w:cs="Kalimati"/>
          <w:sz w:val="24"/>
          <w:szCs w:val="24"/>
          <w:cs/>
        </w:rPr>
        <w:t>संचालन</w:t>
      </w:r>
      <w:r w:rsidR="000C37AF" w:rsidRPr="008127CA">
        <w:rPr>
          <w:rFonts w:cs="Kalimati"/>
          <w:sz w:val="24"/>
          <w:szCs w:val="24"/>
        </w:rPr>
        <w:t xml:space="preserve">, </w:t>
      </w:r>
      <w:r w:rsidR="000C37AF" w:rsidRPr="008127CA">
        <w:rPr>
          <w:rFonts w:cs="Kalimati"/>
          <w:sz w:val="24"/>
          <w:szCs w:val="24"/>
          <w:cs/>
        </w:rPr>
        <w:t>व्यबस्थापन र विकासमा मन्त्रालय</w:t>
      </w:r>
      <w:r w:rsidR="000C37AF" w:rsidRPr="008127CA">
        <w:rPr>
          <w:rFonts w:cs="Kalimati"/>
          <w:sz w:val="24"/>
          <w:szCs w:val="24"/>
        </w:rPr>
        <w:t xml:space="preserve">, </w:t>
      </w:r>
      <w:r w:rsidR="00BA6B74" w:rsidRPr="008127CA">
        <w:rPr>
          <w:rFonts w:cs="Kalimati"/>
          <w:sz w:val="24"/>
          <w:szCs w:val="24"/>
          <w:cs/>
        </w:rPr>
        <w:t>प्रदेश मन्त्रालय तथा स्थानी</w:t>
      </w:r>
      <w:r w:rsidR="000C37AF" w:rsidRPr="008127CA">
        <w:rPr>
          <w:rFonts w:cs="Kalimati"/>
          <w:sz w:val="24"/>
          <w:szCs w:val="24"/>
          <w:cs/>
        </w:rPr>
        <w:t xml:space="preserve">य तहको भूमिका देहाय बमोजिम </w:t>
      </w:r>
      <w:proofErr w:type="gramStart"/>
      <w:r w:rsidR="000C37AF" w:rsidRPr="008127CA">
        <w:rPr>
          <w:rFonts w:cs="Kalimati"/>
          <w:sz w:val="24"/>
          <w:szCs w:val="24"/>
          <w:cs/>
        </w:rPr>
        <w:t>हुनेछ</w:t>
      </w:r>
      <w:r w:rsidR="000C37AF" w:rsidRPr="008127CA">
        <w:rPr>
          <w:rFonts w:cs="Kalimati" w:hint="cs"/>
          <w:sz w:val="24"/>
          <w:szCs w:val="24"/>
          <w:cs/>
        </w:rPr>
        <w:t>:-</w:t>
      </w:r>
      <w:proofErr w:type="gramEnd"/>
      <w:r w:rsidR="00AD2CB1" w:rsidRPr="008127CA">
        <w:rPr>
          <w:rFonts w:cs="Kalimati"/>
          <w:sz w:val="24"/>
          <w:szCs w:val="24"/>
          <w:cs/>
        </w:rPr>
        <w:tab/>
      </w:r>
    </w:p>
    <w:p w14:paraId="35AA6D14" w14:textId="77777777" w:rsidR="00AD2CB1" w:rsidRPr="006E226A" w:rsidRDefault="00AD2CB1" w:rsidP="0063342D">
      <w:pPr>
        <w:spacing w:after="0pt" w:line="12.60pt" w:lineRule="auto"/>
        <w:ind w:start="108pt" w:hanging="36pt"/>
        <w:rPr>
          <w:rFonts w:cs="Kalimati"/>
          <w:b/>
          <w:bCs/>
          <w:sz w:val="24"/>
          <w:szCs w:val="24"/>
        </w:rPr>
      </w:pPr>
      <w:r w:rsidRPr="006E226A">
        <w:rPr>
          <w:rFonts w:cs="Kalimati"/>
          <w:b/>
          <w:bCs/>
          <w:sz w:val="24"/>
          <w:szCs w:val="24"/>
        </w:rPr>
        <w:t>(</w:t>
      </w:r>
      <w:r w:rsidR="000C37AF" w:rsidRPr="006E226A">
        <w:rPr>
          <w:rFonts w:cs="Kalimati"/>
          <w:b/>
          <w:bCs/>
          <w:sz w:val="24"/>
          <w:szCs w:val="24"/>
          <w:cs/>
        </w:rPr>
        <w:t xml:space="preserve">क) </w:t>
      </w:r>
      <w:r w:rsidR="000C37AF" w:rsidRPr="006E226A">
        <w:rPr>
          <w:rFonts w:cs="Kalimati"/>
          <w:b/>
          <w:bCs/>
          <w:sz w:val="24"/>
          <w:szCs w:val="24"/>
          <w:cs/>
        </w:rPr>
        <w:tab/>
        <w:t>मन्त्रालयको भूमिका</w:t>
      </w:r>
      <w:r w:rsidR="009976E9" w:rsidRPr="006E226A">
        <w:rPr>
          <w:rFonts w:cs="Kalimati" w:hint="cs"/>
          <w:b/>
          <w:bCs/>
          <w:sz w:val="24"/>
          <w:szCs w:val="24"/>
          <w:cs/>
        </w:rPr>
        <w:t xml:space="preserve"> तथा जिम्मेवारी</w:t>
      </w:r>
    </w:p>
    <w:p w14:paraId="66276511" w14:textId="77777777" w:rsidR="00AD2CB1" w:rsidRPr="008127CA" w:rsidRDefault="00AD2CB1" w:rsidP="0063342D">
      <w:pPr>
        <w:spacing w:after="0pt" w:line="12.60pt" w:lineRule="auto"/>
        <w:ind w:start="108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औद्योगिक ग्रामको घोषणा पूर्</w:t>
      </w:r>
      <w:r w:rsidR="00DB3C46" w:rsidRPr="008127CA">
        <w:rPr>
          <w:rFonts w:cs="Kalimati" w:hint="cs"/>
          <w:sz w:val="24"/>
          <w:szCs w:val="24"/>
          <w:cs/>
        </w:rPr>
        <w:t>व</w:t>
      </w:r>
      <w:r w:rsidR="00D367FB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थप जानकारी तथा अध्ययन गर्नुपर्ने आवश्यकता देखेमा </w:t>
      </w:r>
      <w:r w:rsidR="000C37AF" w:rsidRPr="008127CA">
        <w:rPr>
          <w:rFonts w:cs="Kalimati" w:hint="cs"/>
          <w:sz w:val="24"/>
          <w:szCs w:val="24"/>
          <w:cs/>
        </w:rPr>
        <w:t>प्र</w:t>
      </w:r>
      <w:r w:rsidR="00964BE5">
        <w:rPr>
          <w:rFonts w:cs="Kalimati" w:hint="cs"/>
          <w:sz w:val="24"/>
          <w:szCs w:val="24"/>
          <w:cs/>
        </w:rPr>
        <w:t>ावि</w:t>
      </w:r>
      <w:r w:rsidR="000C37AF" w:rsidRPr="008127CA">
        <w:rPr>
          <w:rFonts w:cs="Kalimati" w:hint="cs"/>
          <w:sz w:val="24"/>
          <w:szCs w:val="24"/>
          <w:cs/>
        </w:rPr>
        <w:t xml:space="preserve">धिक परीक्षण </w:t>
      </w:r>
      <w:r w:rsidR="00DF305D" w:rsidRPr="008127CA">
        <w:rPr>
          <w:rFonts w:cs="Kalimati" w:hint="cs"/>
          <w:sz w:val="24"/>
          <w:szCs w:val="24"/>
          <w:cs/>
        </w:rPr>
        <w:t>लगायत</w:t>
      </w:r>
      <w:r w:rsidRPr="008127CA">
        <w:rPr>
          <w:rFonts w:cs="Kalimati"/>
          <w:sz w:val="24"/>
          <w:szCs w:val="24"/>
          <w:cs/>
        </w:rPr>
        <w:t xml:space="preserve">को </w:t>
      </w:r>
      <w:r w:rsidR="00DF305D" w:rsidRPr="008127CA">
        <w:rPr>
          <w:rFonts w:cs="Kalimati" w:hint="cs"/>
          <w:sz w:val="24"/>
          <w:szCs w:val="24"/>
          <w:cs/>
        </w:rPr>
        <w:t>जानकारी तथा</w:t>
      </w:r>
      <w:r w:rsidRPr="008127CA">
        <w:rPr>
          <w:rFonts w:cs="Kalimati"/>
          <w:sz w:val="24"/>
          <w:szCs w:val="24"/>
          <w:cs/>
        </w:rPr>
        <w:t xml:space="preserve"> अध्ययन गराउने</w:t>
      </w:r>
      <w:r w:rsidRPr="008127CA">
        <w:rPr>
          <w:rFonts w:cs="Kalimati"/>
          <w:sz w:val="24"/>
          <w:szCs w:val="24"/>
        </w:rPr>
        <w:t>,</w:t>
      </w:r>
      <w:r w:rsidR="00DF305D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औद्योगिक ग्रामको घोषणा</w:t>
      </w:r>
      <w:r w:rsidR="0055408A">
        <w:rPr>
          <w:rFonts w:cs="Kalimati"/>
          <w:sz w:val="24"/>
          <w:szCs w:val="24"/>
        </w:rPr>
        <w:t xml:space="preserve"> </w:t>
      </w:r>
      <w:r w:rsidR="0055408A">
        <w:rPr>
          <w:rFonts w:cs="Kalimati" w:hint="cs"/>
          <w:sz w:val="24"/>
          <w:szCs w:val="24"/>
          <w:cs/>
        </w:rPr>
        <w:t>गर्ने</w:t>
      </w:r>
      <w:r w:rsidRPr="008127CA">
        <w:rPr>
          <w:rFonts w:cs="Kalimati"/>
          <w:sz w:val="24"/>
          <w:szCs w:val="24"/>
        </w:rPr>
        <w:t xml:space="preserve">, </w:t>
      </w:r>
      <w:r w:rsidR="0093455D" w:rsidRPr="008127CA">
        <w:rPr>
          <w:rFonts w:cs="Kalimati"/>
          <w:sz w:val="24"/>
          <w:szCs w:val="24"/>
          <w:cs/>
        </w:rPr>
        <w:t>वित्तीय</w:t>
      </w:r>
      <w:r w:rsidR="0093455D" w:rsidRPr="008127CA">
        <w:rPr>
          <w:rFonts w:cs="Kalimati" w:hint="cs"/>
          <w:sz w:val="24"/>
          <w:szCs w:val="24"/>
          <w:cs/>
        </w:rPr>
        <w:t xml:space="preserve"> </w:t>
      </w:r>
      <w:r w:rsidR="0093455D" w:rsidRPr="008127CA">
        <w:rPr>
          <w:rFonts w:cs="Kalimati"/>
          <w:sz w:val="24"/>
          <w:szCs w:val="24"/>
          <w:cs/>
        </w:rPr>
        <w:t>तथा</w:t>
      </w:r>
      <w:r w:rsidR="0093455D" w:rsidRPr="008127CA">
        <w:rPr>
          <w:rFonts w:cs="Kalimati" w:hint="cs"/>
          <w:sz w:val="24"/>
          <w:szCs w:val="24"/>
          <w:cs/>
        </w:rPr>
        <w:t xml:space="preserve"> </w:t>
      </w:r>
      <w:r w:rsidR="0093455D" w:rsidRPr="008127CA">
        <w:rPr>
          <w:rFonts w:cs="Kalimati"/>
          <w:sz w:val="24"/>
          <w:szCs w:val="24"/>
          <w:cs/>
        </w:rPr>
        <w:t>प्राबिधिक सहयोग</w:t>
      </w:r>
      <w:r w:rsidR="0093455D">
        <w:rPr>
          <w:rFonts w:cs="Kalimati"/>
          <w:sz w:val="24"/>
          <w:szCs w:val="24"/>
        </w:rPr>
        <w:t xml:space="preserve"> </w:t>
      </w:r>
      <w:r w:rsidR="0093455D">
        <w:rPr>
          <w:rFonts w:cs="Kalimati" w:hint="cs"/>
          <w:sz w:val="24"/>
          <w:szCs w:val="24"/>
          <w:cs/>
        </w:rPr>
        <w:t>उपलब्ध गराउने</w:t>
      </w:r>
      <w:r w:rsidR="0093455D" w:rsidRPr="008127CA">
        <w:rPr>
          <w:rFonts w:cs="Kalimati"/>
          <w:sz w:val="24"/>
          <w:szCs w:val="24"/>
        </w:rPr>
        <w:t>,</w:t>
      </w:r>
      <w:r w:rsidR="0093455D">
        <w:rPr>
          <w:rFonts w:cs="Kalimati"/>
          <w:sz w:val="24"/>
          <w:szCs w:val="24"/>
        </w:rPr>
        <w:t xml:space="preserve"> </w:t>
      </w:r>
      <w:r w:rsidRPr="008127CA">
        <w:rPr>
          <w:rFonts w:cs="Kalimati"/>
          <w:sz w:val="24"/>
          <w:szCs w:val="24"/>
          <w:cs/>
        </w:rPr>
        <w:t>अनुगमन</w:t>
      </w:r>
      <w:r w:rsidRPr="008127CA">
        <w:rPr>
          <w:rFonts w:cs="Kalimati"/>
          <w:sz w:val="24"/>
          <w:szCs w:val="24"/>
        </w:rPr>
        <w:t>,</w:t>
      </w:r>
      <w:r w:rsidR="0063342D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</w:rPr>
        <w:t xml:space="preserve"> </w:t>
      </w:r>
      <w:r w:rsidR="00F5413D" w:rsidRPr="008127CA">
        <w:rPr>
          <w:rFonts w:cs="Kalimati" w:hint="cs"/>
          <w:sz w:val="24"/>
          <w:szCs w:val="24"/>
          <w:cs/>
        </w:rPr>
        <w:t>मूल्याङ्कन</w:t>
      </w:r>
      <w:r w:rsidR="00BA6B74" w:rsidRPr="008127CA">
        <w:rPr>
          <w:rFonts w:cs="Kalimati"/>
          <w:sz w:val="24"/>
          <w:szCs w:val="24"/>
        </w:rPr>
        <w:t>,</w:t>
      </w:r>
      <w:r w:rsidRPr="008127CA">
        <w:rPr>
          <w:rFonts w:cs="Kalimati"/>
          <w:sz w:val="24"/>
          <w:szCs w:val="24"/>
          <w:cs/>
        </w:rPr>
        <w:t xml:space="preserve"> समन्वय</w:t>
      </w:r>
      <w:r w:rsidR="00DB3C46" w:rsidRPr="008127CA">
        <w:rPr>
          <w:rFonts w:cs="Kalimati" w:hint="cs"/>
          <w:sz w:val="24"/>
          <w:szCs w:val="24"/>
          <w:cs/>
        </w:rPr>
        <w:t xml:space="preserve"> </w:t>
      </w:r>
      <w:r w:rsidR="00BA6B74" w:rsidRPr="008127CA">
        <w:rPr>
          <w:rFonts w:cs="Kalimati"/>
          <w:sz w:val="24"/>
          <w:szCs w:val="24"/>
          <w:cs/>
        </w:rPr>
        <w:t>तथा</w:t>
      </w:r>
      <w:r w:rsidR="00BA6B74" w:rsidRPr="008127CA">
        <w:rPr>
          <w:rFonts w:cs="Kalimati" w:hint="cs"/>
          <w:sz w:val="24"/>
          <w:szCs w:val="24"/>
          <w:cs/>
        </w:rPr>
        <w:t xml:space="preserve"> नियमन</w:t>
      </w:r>
      <w:r w:rsidR="009976E9" w:rsidRPr="008127CA">
        <w:rPr>
          <w:rFonts w:cs="Kalimati" w:hint="cs"/>
          <w:sz w:val="24"/>
          <w:szCs w:val="24"/>
          <w:cs/>
        </w:rPr>
        <w:t xml:space="preserve"> </w:t>
      </w:r>
      <w:r w:rsidR="00BA6B74" w:rsidRPr="008127CA">
        <w:rPr>
          <w:rFonts w:cs="Kalimati"/>
          <w:sz w:val="24"/>
          <w:szCs w:val="24"/>
          <w:cs/>
        </w:rPr>
        <w:t>सम्ब</w:t>
      </w:r>
      <w:r w:rsidRPr="008127CA">
        <w:rPr>
          <w:rFonts w:cs="Kalimati"/>
          <w:sz w:val="24"/>
          <w:szCs w:val="24"/>
          <w:cs/>
        </w:rPr>
        <w:t>न्धी कार्यहरु</w:t>
      </w:r>
      <w:r w:rsidR="0063342D" w:rsidRPr="008127CA">
        <w:rPr>
          <w:rFonts w:cs="Kalimati" w:hint="cs"/>
          <w:sz w:val="24"/>
          <w:szCs w:val="24"/>
          <w:cs/>
        </w:rPr>
        <w:t xml:space="preserve"> </w:t>
      </w:r>
      <w:r w:rsidR="00F5413D" w:rsidRPr="008127CA">
        <w:rPr>
          <w:rFonts w:cs="Kalimati" w:hint="cs"/>
          <w:sz w:val="24"/>
          <w:szCs w:val="24"/>
          <w:cs/>
        </w:rPr>
        <w:t>गर्ने</w:t>
      </w:r>
      <w:r w:rsidRPr="008127CA">
        <w:rPr>
          <w:rFonts w:cs="Kalimati"/>
          <w:sz w:val="24"/>
          <w:szCs w:val="24"/>
          <w:cs/>
        </w:rPr>
        <w:t xml:space="preserve"> ।</w:t>
      </w:r>
      <w:r w:rsidRPr="008127CA">
        <w:rPr>
          <w:rFonts w:cs="Kalimati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ab/>
      </w:r>
    </w:p>
    <w:p w14:paraId="105D1DFD" w14:textId="77777777" w:rsidR="00AD2CB1" w:rsidRPr="006E226A" w:rsidRDefault="00AD2CB1" w:rsidP="0063342D">
      <w:pPr>
        <w:spacing w:after="0pt" w:line="12.60pt" w:lineRule="auto"/>
        <w:ind w:start="108pt" w:hanging="36pt"/>
        <w:rPr>
          <w:rFonts w:cs="Kalimati"/>
          <w:b/>
          <w:bCs/>
          <w:sz w:val="24"/>
          <w:szCs w:val="24"/>
        </w:rPr>
      </w:pPr>
      <w:r w:rsidRPr="006E226A">
        <w:rPr>
          <w:rFonts w:cs="Kalimati"/>
          <w:b/>
          <w:bCs/>
          <w:sz w:val="24"/>
          <w:szCs w:val="24"/>
        </w:rPr>
        <w:lastRenderedPageBreak/>
        <w:t>(</w:t>
      </w:r>
      <w:r w:rsidRPr="006E226A">
        <w:rPr>
          <w:rFonts w:cs="Kalimati"/>
          <w:b/>
          <w:bCs/>
          <w:sz w:val="24"/>
          <w:szCs w:val="24"/>
          <w:cs/>
        </w:rPr>
        <w:t>ख)</w:t>
      </w:r>
      <w:r w:rsidRPr="006E226A">
        <w:rPr>
          <w:rFonts w:cs="Kalimati"/>
          <w:b/>
          <w:bCs/>
          <w:sz w:val="24"/>
          <w:szCs w:val="24"/>
          <w:cs/>
        </w:rPr>
        <w:tab/>
        <w:t>प्रदे</w:t>
      </w:r>
      <w:r w:rsidR="00F5413D" w:rsidRPr="006E226A">
        <w:rPr>
          <w:rFonts w:cs="Kalimati"/>
          <w:b/>
          <w:bCs/>
          <w:sz w:val="24"/>
          <w:szCs w:val="24"/>
          <w:cs/>
        </w:rPr>
        <w:t>श मन्त्रालयको भूमिका</w:t>
      </w:r>
      <w:r w:rsidR="00D367FB" w:rsidRPr="006E226A">
        <w:rPr>
          <w:rFonts w:cs="Kalimati" w:hint="cs"/>
          <w:b/>
          <w:bCs/>
          <w:sz w:val="24"/>
          <w:szCs w:val="24"/>
          <w:cs/>
        </w:rPr>
        <w:t xml:space="preserve"> तथा जिम्मेवारी</w:t>
      </w:r>
      <w:r w:rsidR="00F5413D" w:rsidRPr="006E226A">
        <w:rPr>
          <w:rFonts w:cs="Kalimati" w:hint="cs"/>
          <w:b/>
          <w:bCs/>
          <w:sz w:val="24"/>
          <w:szCs w:val="24"/>
          <w:cs/>
        </w:rPr>
        <w:t>:</w:t>
      </w:r>
    </w:p>
    <w:p w14:paraId="5F541A19" w14:textId="77777777" w:rsidR="003833F1" w:rsidRPr="008127CA" w:rsidRDefault="0055408A" w:rsidP="0063342D">
      <w:pPr>
        <w:spacing w:after="0pt" w:line="12.60pt" w:lineRule="auto"/>
        <w:ind w:start="108pt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स्थानीय तहबाट सिफारिश सहित पेश भएकोमा </w:t>
      </w:r>
      <w:r w:rsidR="00AD2CB1" w:rsidRPr="008127CA">
        <w:rPr>
          <w:rFonts w:cs="Kalimati"/>
          <w:sz w:val="24"/>
          <w:szCs w:val="24"/>
          <w:cs/>
        </w:rPr>
        <w:t xml:space="preserve">औद्योगिक ग्रामको </w:t>
      </w:r>
      <w:r w:rsidR="00883AB1">
        <w:rPr>
          <w:rFonts w:cs="Kalimati" w:hint="cs"/>
          <w:sz w:val="24"/>
          <w:szCs w:val="24"/>
          <w:cs/>
        </w:rPr>
        <w:t>घोषणाका लागि मन्त्रालयमा सिफारिश गर्ने</w:t>
      </w:r>
      <w:r w:rsidR="00883AB1">
        <w:rPr>
          <w:rFonts w:cs="Kalimati"/>
          <w:sz w:val="24"/>
          <w:szCs w:val="24"/>
        </w:rPr>
        <w:t xml:space="preserve">, </w:t>
      </w:r>
      <w:r w:rsidR="00AD2CB1" w:rsidRPr="008127CA">
        <w:rPr>
          <w:rFonts w:cs="Kalimati"/>
          <w:sz w:val="24"/>
          <w:szCs w:val="24"/>
          <w:cs/>
        </w:rPr>
        <w:t>सार्वजनिक पूर्वाधार निर्माणमा पूर्ण वा आंशिक सहयोग</w:t>
      </w:r>
      <w:r>
        <w:rPr>
          <w:rFonts w:cs="Kalimati"/>
          <w:sz w:val="24"/>
          <w:szCs w:val="24"/>
        </w:rPr>
        <w:t>,</w:t>
      </w:r>
      <w:r w:rsidR="00AD2CB1" w:rsidRPr="008127CA">
        <w:rPr>
          <w:rFonts w:cs="Kalimati"/>
          <w:sz w:val="24"/>
          <w:szCs w:val="24"/>
          <w:cs/>
        </w:rPr>
        <w:t xml:space="preserve"> </w:t>
      </w:r>
      <w:r w:rsidR="00BA6B74" w:rsidRPr="008127CA">
        <w:rPr>
          <w:rFonts w:cs="Kalimati"/>
          <w:sz w:val="24"/>
          <w:szCs w:val="24"/>
          <w:cs/>
        </w:rPr>
        <w:t>वित्ती</w:t>
      </w:r>
      <w:r w:rsidR="00E93566">
        <w:rPr>
          <w:rFonts w:cs="Kalimati"/>
          <w:sz w:val="24"/>
          <w:szCs w:val="24"/>
          <w:cs/>
        </w:rPr>
        <w:t>य तथा प्रावि</w:t>
      </w:r>
      <w:r w:rsidR="00AD2CB1" w:rsidRPr="008127CA">
        <w:rPr>
          <w:rFonts w:cs="Kalimati"/>
          <w:sz w:val="24"/>
          <w:szCs w:val="24"/>
          <w:cs/>
        </w:rPr>
        <w:t>धिक सहयोग</w:t>
      </w:r>
      <w:r w:rsidR="00AD2CB1" w:rsidRPr="008127CA">
        <w:rPr>
          <w:rFonts w:cs="Kalimati"/>
          <w:sz w:val="24"/>
          <w:szCs w:val="24"/>
        </w:rPr>
        <w:t>,</w:t>
      </w:r>
      <w:r w:rsidR="00E93566">
        <w:rPr>
          <w:rFonts w:cs="Kalimati" w:hint="cs"/>
          <w:sz w:val="24"/>
          <w:szCs w:val="24"/>
          <w:cs/>
        </w:rPr>
        <w:t xml:space="preserve"> </w:t>
      </w:r>
      <w:r w:rsidR="00AD2CB1" w:rsidRPr="008127CA">
        <w:rPr>
          <w:rFonts w:cs="Kalimati"/>
          <w:sz w:val="24"/>
          <w:szCs w:val="24"/>
          <w:cs/>
        </w:rPr>
        <w:t xml:space="preserve">अनुगमन तथा </w:t>
      </w:r>
      <w:r w:rsidR="006A5D96" w:rsidRPr="008127CA">
        <w:rPr>
          <w:rFonts w:cs="Kalimati"/>
          <w:sz w:val="24"/>
          <w:szCs w:val="24"/>
        </w:rPr>
        <w:t xml:space="preserve"> </w:t>
      </w:r>
      <w:r w:rsidR="00AD2CB1" w:rsidRPr="008127CA">
        <w:rPr>
          <w:rFonts w:cs="Kalimati"/>
          <w:sz w:val="24"/>
          <w:szCs w:val="24"/>
          <w:cs/>
        </w:rPr>
        <w:t xml:space="preserve">समन्वय सम्वन्धी कार्यहरु </w:t>
      </w:r>
      <w:r w:rsidR="00F5413D" w:rsidRPr="008127CA">
        <w:rPr>
          <w:rFonts w:cs="Kalimati" w:hint="cs"/>
          <w:sz w:val="24"/>
          <w:szCs w:val="24"/>
          <w:cs/>
        </w:rPr>
        <w:t>गर्ने</w:t>
      </w:r>
      <w:r w:rsidR="00FC4EF9">
        <w:rPr>
          <w:rFonts w:cs="Kalimati" w:hint="cs"/>
          <w:sz w:val="24"/>
          <w:szCs w:val="24"/>
          <w:cs/>
        </w:rPr>
        <w:t xml:space="preserve"> </w:t>
      </w:r>
      <w:r w:rsidR="004879F2">
        <w:rPr>
          <w:rFonts w:cs="Kalimati"/>
          <w:sz w:val="24"/>
          <w:szCs w:val="24"/>
          <w:cs/>
        </w:rPr>
        <w:t xml:space="preserve"> र</w:t>
      </w:r>
      <w:r w:rsidR="00FC4EF9">
        <w:rPr>
          <w:rFonts w:cs="Kalimati" w:hint="cs"/>
          <w:sz w:val="24"/>
          <w:szCs w:val="24"/>
          <w:cs/>
        </w:rPr>
        <w:t xml:space="preserve"> प्रदेश मन्त्रालयले आफ्नो </w:t>
      </w:r>
      <w:r w:rsidR="00C11893">
        <w:rPr>
          <w:rFonts w:cs="Kalimati" w:hint="cs"/>
          <w:sz w:val="24"/>
          <w:szCs w:val="24"/>
          <w:cs/>
        </w:rPr>
        <w:t xml:space="preserve">स्रोतबाट </w:t>
      </w:r>
      <w:r w:rsidR="00286E98">
        <w:rPr>
          <w:rFonts w:cs="Kalimati" w:hint="cs"/>
          <w:sz w:val="24"/>
          <w:szCs w:val="24"/>
          <w:cs/>
        </w:rPr>
        <w:t xml:space="preserve">औद्योगिक ग्रामको </w:t>
      </w:r>
      <w:r w:rsidR="00B16A6A">
        <w:rPr>
          <w:rFonts w:cs="Kalimati" w:hint="cs"/>
          <w:sz w:val="24"/>
          <w:szCs w:val="24"/>
          <w:cs/>
        </w:rPr>
        <w:t xml:space="preserve">संचालन तथा व्यवस्थापन गर्ने गरी ग्रामको </w:t>
      </w:r>
      <w:r w:rsidR="004879F2">
        <w:rPr>
          <w:rFonts w:cs="Kalimati" w:hint="cs"/>
          <w:sz w:val="24"/>
          <w:szCs w:val="24"/>
          <w:cs/>
        </w:rPr>
        <w:t>घोषणाको लागि सिफारिश गर्ने</w:t>
      </w:r>
      <w:r w:rsidR="00B16A6A">
        <w:rPr>
          <w:rFonts w:cs="Kalimati" w:hint="cs"/>
          <w:sz w:val="24"/>
          <w:szCs w:val="24"/>
          <w:cs/>
        </w:rPr>
        <w:t xml:space="preserve"> </w:t>
      </w:r>
      <w:r w:rsidR="00B16A6A" w:rsidRPr="008127CA">
        <w:rPr>
          <w:rFonts w:cs="Kalimati"/>
          <w:sz w:val="24"/>
          <w:szCs w:val="24"/>
          <w:cs/>
        </w:rPr>
        <w:t>।</w:t>
      </w:r>
    </w:p>
    <w:p w14:paraId="387A0AD9" w14:textId="77777777" w:rsidR="00AD2CB1" w:rsidRPr="008127CA" w:rsidRDefault="00AD2CB1" w:rsidP="0063342D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ab/>
      </w:r>
      <w:r w:rsidRPr="008127CA">
        <w:rPr>
          <w:rFonts w:cs="Kalimati"/>
          <w:sz w:val="24"/>
          <w:szCs w:val="24"/>
        </w:rPr>
        <w:tab/>
      </w:r>
    </w:p>
    <w:p w14:paraId="3CFEF189" w14:textId="77777777" w:rsidR="00AD2CB1" w:rsidRPr="006E226A" w:rsidRDefault="00AD2CB1" w:rsidP="0063342D">
      <w:pPr>
        <w:spacing w:after="0pt" w:line="12.60pt" w:lineRule="auto"/>
        <w:ind w:start="108pt" w:hanging="36pt"/>
        <w:rPr>
          <w:rFonts w:cs="Kalimati"/>
          <w:b/>
          <w:bCs/>
          <w:sz w:val="24"/>
          <w:szCs w:val="24"/>
        </w:rPr>
      </w:pPr>
      <w:r w:rsidRPr="006E226A">
        <w:rPr>
          <w:rFonts w:cs="Kalimati"/>
          <w:b/>
          <w:bCs/>
          <w:sz w:val="24"/>
          <w:szCs w:val="24"/>
        </w:rPr>
        <w:t>(</w:t>
      </w:r>
      <w:r w:rsidR="00F5413D" w:rsidRPr="006E226A">
        <w:rPr>
          <w:rFonts w:cs="Kalimati"/>
          <w:b/>
          <w:bCs/>
          <w:sz w:val="24"/>
          <w:szCs w:val="24"/>
          <w:cs/>
        </w:rPr>
        <w:t>ग)</w:t>
      </w:r>
      <w:r w:rsidR="00F5413D" w:rsidRPr="006E226A">
        <w:rPr>
          <w:rFonts w:cs="Kalimati"/>
          <w:b/>
          <w:bCs/>
          <w:sz w:val="24"/>
          <w:szCs w:val="24"/>
          <w:cs/>
        </w:rPr>
        <w:tab/>
      </w:r>
      <w:r w:rsidR="00682A37" w:rsidRPr="006E226A">
        <w:rPr>
          <w:rFonts w:cs="Kalimati" w:hint="cs"/>
          <w:b/>
          <w:bCs/>
          <w:sz w:val="24"/>
          <w:szCs w:val="24"/>
          <w:cs/>
        </w:rPr>
        <w:t>स्थानीय</w:t>
      </w:r>
      <w:r w:rsidR="00F5413D" w:rsidRPr="006E226A">
        <w:rPr>
          <w:rFonts w:cs="Kalimati"/>
          <w:b/>
          <w:bCs/>
          <w:sz w:val="24"/>
          <w:szCs w:val="24"/>
          <w:cs/>
        </w:rPr>
        <w:t xml:space="preserve"> तहको भूमिका</w:t>
      </w:r>
      <w:r w:rsidR="00D367FB" w:rsidRPr="006E226A">
        <w:rPr>
          <w:rFonts w:cs="Kalimati"/>
          <w:b/>
          <w:bCs/>
          <w:sz w:val="24"/>
          <w:szCs w:val="24"/>
        </w:rPr>
        <w:t xml:space="preserve"> </w:t>
      </w:r>
      <w:r w:rsidR="00D367FB" w:rsidRPr="006E226A">
        <w:rPr>
          <w:rFonts w:cs="Kalimati" w:hint="cs"/>
          <w:b/>
          <w:bCs/>
          <w:sz w:val="24"/>
          <w:szCs w:val="24"/>
          <w:cs/>
        </w:rPr>
        <w:t>तथा जिम्मेवारी</w:t>
      </w:r>
      <w:r w:rsidR="00F5413D" w:rsidRPr="006E226A">
        <w:rPr>
          <w:rFonts w:cs="Kalimati" w:hint="cs"/>
          <w:b/>
          <w:bCs/>
          <w:sz w:val="24"/>
          <w:szCs w:val="24"/>
          <w:cs/>
        </w:rPr>
        <w:t>:</w:t>
      </w:r>
    </w:p>
    <w:p w14:paraId="1B84F248" w14:textId="77777777" w:rsidR="00AD2CB1" w:rsidRPr="008127CA" w:rsidRDefault="00AD2CB1" w:rsidP="0063342D">
      <w:pPr>
        <w:spacing w:after="0pt" w:line="12.60pt" w:lineRule="auto"/>
        <w:ind w:start="108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सम्भावित जग्गाको लगत राख्ने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जग्गा छनोट गर्ने</w:t>
      </w:r>
      <w:r w:rsidRPr="00883AB1">
        <w:rPr>
          <w:rFonts w:cs="Kalimati"/>
          <w:sz w:val="24"/>
          <w:szCs w:val="24"/>
        </w:rPr>
        <w:t xml:space="preserve">, </w:t>
      </w:r>
      <w:r w:rsidRPr="00883AB1">
        <w:rPr>
          <w:rFonts w:cs="Kalimati"/>
          <w:sz w:val="24"/>
          <w:szCs w:val="24"/>
          <w:cs/>
        </w:rPr>
        <w:t>पूर्व सम्भाव्यता अध्ययन</w:t>
      </w:r>
      <w:r w:rsidR="007B10FB" w:rsidRPr="00883AB1">
        <w:rPr>
          <w:rFonts w:cs="Kalimati" w:hint="cs"/>
          <w:sz w:val="24"/>
          <w:szCs w:val="24"/>
          <w:cs/>
        </w:rPr>
        <w:t xml:space="preserve"> गराउने</w:t>
      </w:r>
      <w:r w:rsidR="007B10FB" w:rsidRPr="00883AB1">
        <w:rPr>
          <w:rFonts w:cs="Kalimati"/>
          <w:sz w:val="24"/>
          <w:szCs w:val="24"/>
        </w:rPr>
        <w:t>,</w:t>
      </w:r>
      <w:r w:rsidR="00DB3C46" w:rsidRPr="00883AB1">
        <w:rPr>
          <w:rFonts w:cs="Kalimati" w:hint="cs"/>
          <w:sz w:val="24"/>
          <w:szCs w:val="24"/>
          <w:cs/>
        </w:rPr>
        <w:t xml:space="preserve"> </w:t>
      </w:r>
      <w:r w:rsidR="00124537" w:rsidRPr="00A061BA">
        <w:rPr>
          <w:rFonts w:cs="Kalimati" w:hint="cs"/>
          <w:sz w:val="24"/>
          <w:szCs w:val="24"/>
          <w:cs/>
        </w:rPr>
        <w:t xml:space="preserve">कार्यव्यवस्थित गर्न आवश्यकता अनुसार </w:t>
      </w:r>
      <w:r w:rsidR="00076253" w:rsidRPr="00A061BA">
        <w:rPr>
          <w:rFonts w:cs="Kalimati"/>
          <w:sz w:val="24"/>
          <w:szCs w:val="24"/>
          <w:cs/>
        </w:rPr>
        <w:t>सम्भाव्यता अध्ययन</w:t>
      </w:r>
      <w:r w:rsidR="00076253" w:rsidRPr="00A061BA">
        <w:rPr>
          <w:rFonts w:cs="Kalimati" w:hint="cs"/>
          <w:sz w:val="24"/>
          <w:szCs w:val="24"/>
          <w:cs/>
        </w:rPr>
        <w:t xml:space="preserve"> तथा विस्तृत परियोजना प्रतिवेदन</w:t>
      </w:r>
      <w:r w:rsidR="0093455D" w:rsidRPr="00A061BA">
        <w:rPr>
          <w:rFonts w:cs="Kalimati"/>
          <w:sz w:val="24"/>
          <w:szCs w:val="24"/>
        </w:rPr>
        <w:t xml:space="preserve"> </w:t>
      </w:r>
      <w:r w:rsidR="0093455D" w:rsidRPr="00A061BA">
        <w:rPr>
          <w:rFonts w:cs="Kalimati" w:hint="cs"/>
          <w:sz w:val="24"/>
          <w:szCs w:val="24"/>
          <w:cs/>
        </w:rPr>
        <w:t>तयार</w:t>
      </w:r>
      <w:r w:rsidR="00424310" w:rsidRPr="00A061BA">
        <w:rPr>
          <w:rFonts w:cs="Kalimati" w:hint="cs"/>
          <w:sz w:val="24"/>
          <w:szCs w:val="24"/>
          <w:cs/>
        </w:rPr>
        <w:t xml:space="preserve"> गर्ने</w:t>
      </w:r>
      <w:r w:rsidR="00076253" w:rsidRPr="00A061BA">
        <w:rPr>
          <w:rFonts w:cs="Kalimati"/>
          <w:sz w:val="24"/>
          <w:szCs w:val="24"/>
        </w:rPr>
        <w:t>,</w:t>
      </w:r>
      <w:r w:rsidR="00076253">
        <w:rPr>
          <w:rFonts w:cs="Kalimati"/>
          <w:sz w:val="24"/>
          <w:szCs w:val="24"/>
        </w:rPr>
        <w:t xml:space="preserve"> </w:t>
      </w:r>
      <w:r w:rsidR="00803C60" w:rsidRPr="00883AB1">
        <w:rPr>
          <w:rFonts w:cs="Kalimati" w:hint="cs"/>
          <w:sz w:val="24"/>
          <w:szCs w:val="24"/>
          <w:cs/>
        </w:rPr>
        <w:t xml:space="preserve">प्रचलित कानून बमोजिम </w:t>
      </w:r>
      <w:r w:rsidR="00E93566" w:rsidRPr="00883AB1">
        <w:rPr>
          <w:rFonts w:cs="Kalimati"/>
          <w:sz w:val="24"/>
          <w:szCs w:val="24"/>
          <w:cs/>
        </w:rPr>
        <w:t>प्रारम्भिक वातावरणीय परीक्षण वा वातावरणीय प्रभाव मूल्याङ्कन गराउने</w:t>
      </w:r>
      <w:r w:rsidR="00E93566" w:rsidRPr="00883AB1">
        <w:rPr>
          <w:rFonts w:cs="Kalimati"/>
          <w:sz w:val="24"/>
          <w:szCs w:val="24"/>
        </w:rPr>
        <w:t>,</w:t>
      </w:r>
      <w:r w:rsidR="00A8151E" w:rsidRPr="00883AB1">
        <w:rPr>
          <w:rFonts w:cs="Kalimati" w:hint="cs"/>
          <w:sz w:val="24"/>
          <w:szCs w:val="24"/>
          <w:cs/>
        </w:rPr>
        <w:t xml:space="preserve"> </w:t>
      </w:r>
      <w:r w:rsidRPr="00883AB1">
        <w:rPr>
          <w:rFonts w:cs="Kalimati"/>
          <w:sz w:val="24"/>
          <w:szCs w:val="24"/>
          <w:cs/>
        </w:rPr>
        <w:t xml:space="preserve">औद्योगिक ग्रामको पूर्वाधार </w:t>
      </w:r>
      <w:r w:rsidR="00F5413D" w:rsidRPr="00883AB1">
        <w:rPr>
          <w:rFonts w:cs="Kalimati" w:hint="cs"/>
          <w:sz w:val="24"/>
          <w:szCs w:val="24"/>
          <w:cs/>
        </w:rPr>
        <w:t>निर्माण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सञ्चालन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व्यवस्थापन र नियन्त्रण</w:t>
      </w:r>
      <w:r w:rsidRPr="008127CA">
        <w:rPr>
          <w:rFonts w:cs="Kalimati"/>
          <w:sz w:val="24"/>
          <w:szCs w:val="24"/>
        </w:rPr>
        <w:t>,</w:t>
      </w:r>
      <w:r w:rsidR="0055364C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अनुगमन तथा समन्वय सम्वन्धी कार्यहरु </w:t>
      </w:r>
      <w:r w:rsidR="00F5413D" w:rsidRPr="008127CA">
        <w:rPr>
          <w:rFonts w:cs="Kalimati" w:hint="cs"/>
          <w:sz w:val="24"/>
          <w:szCs w:val="24"/>
          <w:cs/>
        </w:rPr>
        <w:t>गर्ने</w:t>
      </w:r>
      <w:r w:rsidRPr="008127CA">
        <w:rPr>
          <w:rFonts w:cs="Kalimati"/>
          <w:sz w:val="24"/>
          <w:szCs w:val="24"/>
          <w:cs/>
        </w:rPr>
        <w:t>।</w:t>
      </w:r>
    </w:p>
    <w:p w14:paraId="564F8201" w14:textId="77777777" w:rsidR="00883AB1" w:rsidRDefault="00883AB1" w:rsidP="008B6EC7">
      <w:pPr>
        <w:spacing w:after="0pt" w:line="12.60pt" w:lineRule="auto"/>
        <w:ind w:start="36pt" w:hanging="36pt"/>
        <w:jc w:val="both"/>
        <w:rPr>
          <w:rFonts w:cs="Kalimati"/>
          <w:b/>
          <w:bCs/>
          <w:sz w:val="24"/>
          <w:szCs w:val="24"/>
        </w:rPr>
      </w:pPr>
    </w:p>
    <w:p w14:paraId="433B5600" w14:textId="77777777" w:rsidR="00AD2CB1" w:rsidRPr="008127CA" w:rsidRDefault="00251CBB" w:rsidP="008B6EC7">
      <w:pPr>
        <w:spacing w:after="0pt" w:line="12.60pt" w:lineRule="auto"/>
        <w:ind w:start="36pt" w:hanging="36pt"/>
        <w:jc w:val="both"/>
        <w:rPr>
          <w:rFonts w:cs="Kalimati"/>
          <w:sz w:val="24"/>
          <w:szCs w:val="24"/>
        </w:rPr>
      </w:pPr>
      <w:r w:rsidRPr="00373DA2">
        <w:rPr>
          <w:rFonts w:cs="Kalimati" w:hint="cs"/>
          <w:b/>
          <w:bCs/>
          <w:sz w:val="24"/>
          <w:szCs w:val="24"/>
          <w:cs/>
        </w:rPr>
        <w:t>१</w:t>
      </w:r>
      <w:r w:rsidR="00124537">
        <w:rPr>
          <w:rFonts w:cs="Kalimati" w:hint="cs"/>
          <w:b/>
          <w:bCs/>
          <w:sz w:val="24"/>
          <w:szCs w:val="24"/>
          <w:cs/>
        </w:rPr>
        <w:t>३</w:t>
      </w:r>
      <w:r w:rsidRPr="00373DA2">
        <w:rPr>
          <w:rFonts w:cs="Kalimati" w:hint="cs"/>
          <w:b/>
          <w:bCs/>
          <w:sz w:val="24"/>
          <w:szCs w:val="24"/>
          <w:cs/>
        </w:rPr>
        <w:t>.</w:t>
      </w:r>
      <w:r w:rsidRPr="00373DA2">
        <w:rPr>
          <w:rFonts w:cs="Kalimati" w:hint="cs"/>
          <w:b/>
          <w:bCs/>
          <w:sz w:val="24"/>
          <w:szCs w:val="24"/>
          <w:cs/>
        </w:rPr>
        <w:tab/>
      </w:r>
      <w:r w:rsidR="00AD2CB1" w:rsidRPr="00373DA2">
        <w:rPr>
          <w:rFonts w:cs="Kalimati"/>
          <w:b/>
          <w:bCs/>
          <w:sz w:val="24"/>
          <w:szCs w:val="24"/>
          <w:u w:val="single"/>
          <w:cs/>
        </w:rPr>
        <w:t>औद</w:t>
      </w:r>
      <w:r w:rsidRPr="00373DA2">
        <w:rPr>
          <w:rFonts w:cs="Kalimati"/>
          <w:b/>
          <w:bCs/>
          <w:sz w:val="24"/>
          <w:szCs w:val="24"/>
          <w:u w:val="single"/>
          <w:cs/>
        </w:rPr>
        <w:t>्योगिक ग्राम विकास</w:t>
      </w:r>
      <w:r w:rsidR="00315E84" w:rsidRPr="00373DA2">
        <w:rPr>
          <w:rFonts w:cs="Kalimati" w:hint="cs"/>
          <w:b/>
          <w:bCs/>
          <w:sz w:val="24"/>
          <w:szCs w:val="24"/>
          <w:u w:val="single"/>
          <w:cs/>
        </w:rPr>
        <w:t xml:space="preserve"> निर्माण</w:t>
      </w:r>
      <w:r w:rsidRPr="00373DA2">
        <w:rPr>
          <w:rFonts w:cs="Kalimati"/>
          <w:b/>
          <w:bCs/>
          <w:sz w:val="24"/>
          <w:szCs w:val="24"/>
          <w:u w:val="single"/>
          <w:cs/>
        </w:rPr>
        <w:t xml:space="preserve"> गर्ने तरिका</w:t>
      </w:r>
      <w:r w:rsidRPr="00373DA2">
        <w:rPr>
          <w:rFonts w:cs="Kalimati" w:hint="cs"/>
          <w:b/>
          <w:bCs/>
          <w:sz w:val="24"/>
          <w:szCs w:val="24"/>
          <w:u w:val="single"/>
          <w:cs/>
        </w:rPr>
        <w:t>:</w:t>
      </w:r>
    </w:p>
    <w:p w14:paraId="565F1E95" w14:textId="77777777" w:rsidR="00AD2CB1" w:rsidRPr="008127CA" w:rsidRDefault="00A031CA" w:rsidP="005169F6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  <w:r w:rsidRPr="008127CA">
        <w:rPr>
          <w:rFonts w:cs="Kalimati" w:hint="cs"/>
          <w:sz w:val="24"/>
          <w:szCs w:val="24"/>
          <w:cs/>
        </w:rPr>
        <w:t>(१)</w:t>
      </w:r>
      <w:r w:rsidRPr="008127CA">
        <w:rPr>
          <w:rFonts w:cs="Kalimati" w:hint="cs"/>
          <w:sz w:val="24"/>
          <w:szCs w:val="24"/>
          <w:cs/>
        </w:rPr>
        <w:tab/>
      </w:r>
      <w:r w:rsidR="00AD2CB1" w:rsidRPr="008127CA">
        <w:rPr>
          <w:rFonts w:cs="Kalimati"/>
          <w:sz w:val="24"/>
          <w:szCs w:val="24"/>
          <w:cs/>
        </w:rPr>
        <w:t>देहायका कुनै तरिकाबाट औद्यो</w:t>
      </w:r>
      <w:r w:rsidR="00251CBB" w:rsidRPr="008127CA">
        <w:rPr>
          <w:rFonts w:cs="Kalimati"/>
          <w:sz w:val="24"/>
          <w:szCs w:val="24"/>
          <w:cs/>
        </w:rPr>
        <w:t>गिक ग्रामको विक</w:t>
      </w:r>
      <w:r w:rsidRPr="008127CA">
        <w:rPr>
          <w:rFonts w:cs="Kalimati"/>
          <w:sz w:val="24"/>
          <w:szCs w:val="24"/>
          <w:cs/>
        </w:rPr>
        <w:t xml:space="preserve">ास </w:t>
      </w:r>
      <w:r w:rsidR="00336FD9" w:rsidRPr="008127CA">
        <w:rPr>
          <w:rFonts w:cs="Kalimati" w:hint="cs"/>
          <w:sz w:val="24"/>
          <w:szCs w:val="24"/>
          <w:cs/>
        </w:rPr>
        <w:t xml:space="preserve">निर्माण </w:t>
      </w:r>
      <w:r w:rsidRPr="008127CA">
        <w:rPr>
          <w:rFonts w:cs="Kalimati"/>
          <w:sz w:val="24"/>
          <w:szCs w:val="24"/>
          <w:cs/>
        </w:rPr>
        <w:t>गर्न सकिने</w:t>
      </w:r>
      <w:r w:rsidR="00251CBB" w:rsidRPr="008127CA">
        <w:rPr>
          <w:rFonts w:cs="Kalimati"/>
          <w:sz w:val="24"/>
          <w:szCs w:val="24"/>
          <w:cs/>
        </w:rPr>
        <w:t>छ</w:t>
      </w:r>
      <w:r w:rsidR="00251CBB" w:rsidRPr="008127CA">
        <w:rPr>
          <w:rFonts w:cs="Kalimati" w:hint="cs"/>
          <w:sz w:val="24"/>
          <w:szCs w:val="24"/>
          <w:cs/>
        </w:rPr>
        <w:t>:-</w:t>
      </w:r>
    </w:p>
    <w:p w14:paraId="1A251924" w14:textId="77777777" w:rsidR="00AD2CB1" w:rsidRPr="008127CA" w:rsidRDefault="00AD2CB1" w:rsidP="005169F6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883AB1">
        <w:rPr>
          <w:rFonts w:cs="Kalimati" w:hint="cs"/>
          <w:sz w:val="24"/>
          <w:szCs w:val="24"/>
          <w:cs/>
        </w:rPr>
        <w:t>क</w:t>
      </w:r>
      <w:r w:rsidR="00A031CA" w:rsidRPr="008127CA">
        <w:rPr>
          <w:rFonts w:cs="Kalimati"/>
          <w:sz w:val="24"/>
          <w:szCs w:val="24"/>
          <w:cs/>
        </w:rPr>
        <w:t>)</w:t>
      </w:r>
      <w:r w:rsidR="00A031CA" w:rsidRPr="008127CA">
        <w:rPr>
          <w:rFonts w:cs="Kalimati"/>
          <w:sz w:val="24"/>
          <w:szCs w:val="24"/>
        </w:rPr>
        <w:tab/>
      </w:r>
      <w:r w:rsidRPr="008127CA">
        <w:rPr>
          <w:rFonts w:cs="Kalimati"/>
          <w:sz w:val="24"/>
          <w:szCs w:val="24"/>
          <w:cs/>
        </w:rPr>
        <w:t>औद्योगिक ग्रामको पूर्वाधार लगायतका सम्पूर्ण विकास निर्माण</w:t>
      </w:r>
      <w:r w:rsidR="00373DA2">
        <w:rPr>
          <w:rFonts w:cs="Kalimati" w:hint="cs"/>
          <w:sz w:val="24"/>
          <w:szCs w:val="24"/>
          <w:cs/>
        </w:rPr>
        <w:t xml:space="preserve"> तथा सञ्चालन व्यवस्थापन</w:t>
      </w:r>
      <w:r w:rsidRPr="008127CA">
        <w:rPr>
          <w:rFonts w:cs="Kalimati"/>
          <w:sz w:val="24"/>
          <w:szCs w:val="24"/>
          <w:cs/>
        </w:rPr>
        <w:t xml:space="preserve">का कार्य </w:t>
      </w:r>
      <w:r w:rsidR="00A031CA" w:rsidRPr="008127CA">
        <w:rPr>
          <w:rFonts w:cs="Kalimati"/>
          <w:sz w:val="24"/>
          <w:szCs w:val="24"/>
          <w:cs/>
        </w:rPr>
        <w:t>स्थानीय</w:t>
      </w:r>
      <w:r w:rsidRPr="008127CA">
        <w:rPr>
          <w:rFonts w:cs="Kalimati"/>
          <w:sz w:val="24"/>
          <w:szCs w:val="24"/>
          <w:cs/>
        </w:rPr>
        <w:t xml:space="preserve"> तह आफैले गर्न सक्ने ।</w:t>
      </w:r>
    </w:p>
    <w:p w14:paraId="1C4239D8" w14:textId="77777777" w:rsidR="00AD2CB1" w:rsidRDefault="00AD2CB1" w:rsidP="005169F6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373DA2">
        <w:rPr>
          <w:rFonts w:cs="Kalimati" w:hint="cs"/>
          <w:sz w:val="24"/>
          <w:szCs w:val="24"/>
          <w:cs/>
        </w:rPr>
        <w:t>ख</w:t>
      </w:r>
      <w:r w:rsidR="00A031CA" w:rsidRPr="008127CA">
        <w:rPr>
          <w:rFonts w:cs="Kalimati"/>
          <w:sz w:val="24"/>
          <w:szCs w:val="24"/>
          <w:cs/>
        </w:rPr>
        <w:t>)</w:t>
      </w:r>
      <w:r w:rsidR="00A031CA" w:rsidRPr="008127CA">
        <w:rPr>
          <w:rFonts w:cs="Kalimati"/>
          <w:sz w:val="24"/>
          <w:szCs w:val="24"/>
          <w:cs/>
        </w:rPr>
        <w:tab/>
      </w:r>
      <w:r w:rsidR="00A031CA" w:rsidRPr="008127CA">
        <w:rPr>
          <w:rFonts w:cs="Kalimati" w:hint="cs"/>
          <w:sz w:val="24"/>
          <w:szCs w:val="24"/>
          <w:cs/>
        </w:rPr>
        <w:t>स्थानीय</w:t>
      </w:r>
      <w:r w:rsidR="00A031CA" w:rsidRPr="008127CA">
        <w:rPr>
          <w:rFonts w:cs="Kalimati"/>
          <w:sz w:val="24"/>
          <w:szCs w:val="24"/>
          <w:cs/>
        </w:rPr>
        <w:t xml:space="preserve"> तह</w:t>
      </w:r>
      <w:r w:rsidRPr="008127CA">
        <w:rPr>
          <w:rFonts w:cs="Kalimati"/>
          <w:sz w:val="24"/>
          <w:szCs w:val="24"/>
          <w:cs/>
        </w:rPr>
        <w:t xml:space="preserve"> र निजी क्षेत्रको संयुक्त विकास गर्न सकिने । </w:t>
      </w:r>
    </w:p>
    <w:p w14:paraId="33B1DD0D" w14:textId="77777777" w:rsidR="00883AB1" w:rsidRPr="008127CA" w:rsidRDefault="00883AB1" w:rsidP="00883AB1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373DA2" w:rsidRPr="008127CA">
        <w:rPr>
          <w:rFonts w:cs="Kalimati"/>
          <w:sz w:val="24"/>
          <w:szCs w:val="24"/>
          <w:cs/>
        </w:rPr>
        <w:t>ग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  <w:t>निजी क्षेत्रको लगानीकर्ता बाट</w:t>
      </w:r>
    </w:p>
    <w:p w14:paraId="4979FD6F" w14:textId="77777777" w:rsidR="00883AB1" w:rsidRPr="008127CA" w:rsidRDefault="00883AB1" w:rsidP="00883AB1">
      <w:pPr>
        <w:spacing w:after="0pt" w:line="12.60pt" w:lineRule="auto"/>
        <w:ind w:start="144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१)</w:t>
      </w:r>
      <w:r w:rsidRPr="008127CA">
        <w:rPr>
          <w:rFonts w:cs="Kalimati"/>
          <w:sz w:val="24"/>
          <w:szCs w:val="24"/>
          <w:cs/>
        </w:rPr>
        <w:tab/>
        <w:t>निजी क्षेत्रको लगानीकर्ता आफैले जग्गा व्यवस्था गरी विकास</w:t>
      </w:r>
      <w:r w:rsidRPr="008127CA">
        <w:rPr>
          <w:rFonts w:cs="Kalimati" w:hint="cs"/>
          <w:sz w:val="24"/>
          <w:szCs w:val="24"/>
          <w:cs/>
        </w:rPr>
        <w:t xml:space="preserve"> निर्माण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 xml:space="preserve">सञ्चालन तथा व्यवस्थापन समेत आफै गर्ने गरी औद्योगिक ग्राम स्थापना गर्न चाहेमा नेपाल सरकारले स्थानीय तहको सिफारिसमा सोको मापदण्ड पालना गर्ने गरी निश्चित </w:t>
      </w:r>
      <w:r w:rsidRPr="008127CA">
        <w:rPr>
          <w:rFonts w:cs="Kalimati" w:hint="cs"/>
          <w:sz w:val="24"/>
          <w:szCs w:val="24"/>
          <w:cs/>
        </w:rPr>
        <w:t>श</w:t>
      </w:r>
      <w:r w:rsidRPr="008127CA">
        <w:rPr>
          <w:rFonts w:cs="Kalimati"/>
          <w:sz w:val="24"/>
          <w:szCs w:val="24"/>
          <w:cs/>
        </w:rPr>
        <w:t>र्त र प्रकृया निर्धारण गरी निजी क्षेत्रलाई अनुमति दिन सक्नेछ ।</w:t>
      </w:r>
    </w:p>
    <w:p w14:paraId="67FC70A0" w14:textId="77777777" w:rsidR="00883AB1" w:rsidRPr="008127CA" w:rsidRDefault="00883AB1" w:rsidP="00883AB1">
      <w:pPr>
        <w:spacing w:after="0pt" w:line="12.60pt" w:lineRule="auto"/>
        <w:ind w:start="144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२)</w:t>
      </w:r>
      <w:r w:rsidRPr="008127CA">
        <w:rPr>
          <w:rFonts w:cs="Kalimati"/>
          <w:sz w:val="24"/>
          <w:szCs w:val="24"/>
          <w:cs/>
        </w:rPr>
        <w:tab/>
        <w:t>उपदफा (१) बमोजिम निजिक्षेत्रबाट स्थापना हुने औद्योगिक ग्राममा नेपाल सरकारले</w:t>
      </w:r>
      <w:r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सार्वजनिक पहुँच मार्ग तथा विद्युत लाईन निर्माणमा पूर्ण वा आंसिक सहयोग गर्न सक्नेछ ।</w:t>
      </w:r>
    </w:p>
    <w:p w14:paraId="5A799A24" w14:textId="77777777" w:rsidR="00883AB1" w:rsidRPr="008127CA" w:rsidRDefault="00883AB1" w:rsidP="005169F6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</w:p>
    <w:p w14:paraId="061B4620" w14:textId="77777777" w:rsidR="00AD2CB1" w:rsidRPr="008127CA" w:rsidRDefault="00AD2CB1" w:rsidP="005169F6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524B34" w:rsidRPr="008127CA">
        <w:rPr>
          <w:rFonts w:cs="Kalimati"/>
          <w:sz w:val="24"/>
          <w:szCs w:val="24"/>
          <w:cs/>
        </w:rPr>
        <w:t>२)</w:t>
      </w:r>
      <w:r w:rsidR="00524B34" w:rsidRPr="008127CA">
        <w:rPr>
          <w:rFonts w:cs="Kalimati"/>
          <w:sz w:val="24"/>
          <w:szCs w:val="24"/>
          <w:cs/>
        </w:rPr>
        <w:tab/>
        <w:t xml:space="preserve">संयुक्त सहभागिता </w:t>
      </w:r>
      <w:r w:rsidRPr="008127CA">
        <w:rPr>
          <w:rFonts w:cs="Kalimati"/>
          <w:sz w:val="24"/>
          <w:szCs w:val="24"/>
          <w:cs/>
        </w:rPr>
        <w:t>तरिकाबाट विकास गर्दा निम्</w:t>
      </w:r>
      <w:r w:rsidR="00A17C11" w:rsidRPr="008127CA">
        <w:rPr>
          <w:rFonts w:cs="Kalimati"/>
          <w:sz w:val="24"/>
          <w:szCs w:val="24"/>
          <w:cs/>
        </w:rPr>
        <w:t>न वैकल्पिक तरिका मध्ये स्थानी</w:t>
      </w:r>
      <w:r w:rsidRPr="008127CA">
        <w:rPr>
          <w:rFonts w:cs="Kalimati"/>
          <w:sz w:val="24"/>
          <w:szCs w:val="24"/>
          <w:cs/>
        </w:rPr>
        <w:t xml:space="preserve">य तहले उपयुक्त तरिका छनोट गर्न सक्नेछ । </w:t>
      </w:r>
    </w:p>
    <w:p w14:paraId="5F5DF471" w14:textId="77777777" w:rsidR="00AD2CB1" w:rsidRPr="008127CA" w:rsidRDefault="00AD2CB1" w:rsidP="005169F6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lastRenderedPageBreak/>
        <w:t>(</w:t>
      </w:r>
      <w:r w:rsidRPr="008127CA">
        <w:rPr>
          <w:rFonts w:cs="Kalimati"/>
          <w:sz w:val="24"/>
          <w:szCs w:val="24"/>
          <w:cs/>
        </w:rPr>
        <w:t>क)</w:t>
      </w:r>
      <w:r w:rsidRPr="008127CA">
        <w:rPr>
          <w:rFonts w:cs="Kalimati"/>
          <w:sz w:val="24"/>
          <w:szCs w:val="24"/>
          <w:cs/>
        </w:rPr>
        <w:tab/>
      </w:r>
      <w:r w:rsidR="00524B34" w:rsidRPr="008127CA">
        <w:rPr>
          <w:rFonts w:cs="Kalimati" w:hint="cs"/>
          <w:sz w:val="24"/>
          <w:szCs w:val="24"/>
          <w:cs/>
        </w:rPr>
        <w:t xml:space="preserve">स्थानीय </w:t>
      </w:r>
      <w:r w:rsidRPr="008127CA">
        <w:rPr>
          <w:rFonts w:cs="Kalimati"/>
          <w:sz w:val="24"/>
          <w:szCs w:val="24"/>
          <w:cs/>
        </w:rPr>
        <w:t>तहले उपलव्ध गराएको जग्गामा निजी क्षेत्रबाट पूर्वाधार विकास गरेर</w:t>
      </w:r>
      <w:r w:rsidR="00D03F1E" w:rsidRPr="008127CA">
        <w:rPr>
          <w:rFonts w:cs="Kalimati" w:hint="cs"/>
          <w:sz w:val="24"/>
          <w:szCs w:val="24"/>
          <w:cs/>
        </w:rPr>
        <w:t>,</w:t>
      </w:r>
    </w:p>
    <w:p w14:paraId="32778372" w14:textId="77777777" w:rsidR="00AD2CB1" w:rsidRPr="008127CA" w:rsidRDefault="00AD2CB1" w:rsidP="005169F6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A17C11" w:rsidRPr="008127CA">
        <w:rPr>
          <w:rFonts w:cs="Kalimati"/>
          <w:sz w:val="24"/>
          <w:szCs w:val="24"/>
          <w:cs/>
        </w:rPr>
        <w:t>ख)</w:t>
      </w:r>
      <w:r w:rsidR="00A17C11" w:rsidRPr="008127CA">
        <w:rPr>
          <w:rFonts w:cs="Kalimati"/>
          <w:sz w:val="24"/>
          <w:szCs w:val="24"/>
          <w:cs/>
        </w:rPr>
        <w:tab/>
        <w:t>स्थानी</w:t>
      </w:r>
      <w:r w:rsidRPr="008127CA">
        <w:rPr>
          <w:rFonts w:cs="Kalimati"/>
          <w:sz w:val="24"/>
          <w:szCs w:val="24"/>
          <w:cs/>
        </w:rPr>
        <w:t>य तह र निजीक्षेत्र दुवै</w:t>
      </w:r>
      <w:r w:rsidR="00A17C11" w:rsidRPr="008127CA">
        <w:rPr>
          <w:rFonts w:cs="Kalimati"/>
          <w:sz w:val="24"/>
          <w:szCs w:val="24"/>
          <w:cs/>
        </w:rPr>
        <w:t>बाट विकासमा संयुक्त लगानी गरेर</w:t>
      </w:r>
      <w:r w:rsidR="00D03F1E" w:rsidRPr="008127CA">
        <w:rPr>
          <w:rFonts w:cs="Kalimati" w:hint="cs"/>
          <w:sz w:val="24"/>
          <w:szCs w:val="24"/>
          <w:cs/>
        </w:rPr>
        <w:t>,</w:t>
      </w:r>
      <w:r w:rsidR="00A17C11" w:rsidRPr="008127CA">
        <w:rPr>
          <w:rFonts w:cs="Kalimati"/>
          <w:sz w:val="24"/>
          <w:szCs w:val="24"/>
          <w:cs/>
        </w:rPr>
        <w:t xml:space="preserve"> </w:t>
      </w:r>
    </w:p>
    <w:p w14:paraId="2DFA7193" w14:textId="77777777" w:rsidR="00A17C11" w:rsidRPr="008127CA" w:rsidRDefault="00A17C11" w:rsidP="005169F6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 w:hint="cs"/>
          <w:sz w:val="24"/>
          <w:szCs w:val="24"/>
          <w:cs/>
        </w:rPr>
        <w:t>ग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</w:r>
      <w:r w:rsidRPr="008127CA">
        <w:rPr>
          <w:rFonts w:cs="Kalimati" w:hint="cs"/>
          <w:sz w:val="24"/>
          <w:szCs w:val="24"/>
          <w:cs/>
        </w:rPr>
        <w:t>लागत सहभागिताको अनुपातमा प्रतिफल वितरणको व्यवस्था गरेर</w:t>
      </w:r>
      <w:r w:rsidR="00D03F1E" w:rsidRPr="008127CA">
        <w:rPr>
          <w:rFonts w:cs="Kalimati" w:hint="cs"/>
          <w:sz w:val="24"/>
          <w:szCs w:val="24"/>
          <w:cs/>
        </w:rPr>
        <w:t>,</w:t>
      </w:r>
      <w:r w:rsidRPr="008127CA">
        <w:rPr>
          <w:rFonts w:cs="Kalimati" w:hint="cs"/>
          <w:sz w:val="24"/>
          <w:szCs w:val="24"/>
          <w:cs/>
        </w:rPr>
        <w:t xml:space="preserve"> </w:t>
      </w:r>
    </w:p>
    <w:p w14:paraId="7BE3E0FA" w14:textId="77777777" w:rsidR="00A17C11" w:rsidRPr="008127CA" w:rsidRDefault="00A17C11" w:rsidP="005169F6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 w:hint="cs"/>
          <w:sz w:val="24"/>
          <w:szCs w:val="24"/>
          <w:cs/>
        </w:rPr>
        <w:t>घ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</w:r>
      <w:r w:rsidRPr="008127CA">
        <w:rPr>
          <w:rFonts w:cs="Kalimati" w:hint="cs"/>
          <w:sz w:val="24"/>
          <w:szCs w:val="24"/>
          <w:cs/>
        </w:rPr>
        <w:t>अन्य उपयुक्त तरीका अवलम्बन गरेर ।</w:t>
      </w:r>
    </w:p>
    <w:p w14:paraId="703AC915" w14:textId="77777777" w:rsidR="00AD2CB1" w:rsidRPr="008127CA" w:rsidRDefault="00AD2CB1" w:rsidP="005169F6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३)</w:t>
      </w:r>
      <w:r w:rsidRPr="008127CA">
        <w:rPr>
          <w:rFonts w:cs="Kalimati"/>
          <w:sz w:val="24"/>
          <w:szCs w:val="24"/>
          <w:cs/>
        </w:rPr>
        <w:tab/>
      </w:r>
      <w:r w:rsidR="00572BE6" w:rsidRPr="008127CA">
        <w:rPr>
          <w:rFonts w:cs="Kalimati" w:hint="cs"/>
          <w:sz w:val="24"/>
          <w:szCs w:val="24"/>
          <w:cs/>
        </w:rPr>
        <w:t>स्थानीय</w:t>
      </w:r>
      <w:r w:rsidRPr="008127CA">
        <w:rPr>
          <w:rFonts w:cs="Kalimati"/>
          <w:sz w:val="24"/>
          <w:szCs w:val="24"/>
          <w:cs/>
        </w:rPr>
        <w:t xml:space="preserve"> तहले निजी क्षेत्रको संयुक्त सहभागिताम</w:t>
      </w:r>
      <w:r w:rsidR="009969CB" w:rsidRPr="008127CA">
        <w:rPr>
          <w:rFonts w:cs="Kalimati" w:hint="cs"/>
          <w:sz w:val="24"/>
          <w:szCs w:val="24"/>
          <w:cs/>
        </w:rPr>
        <w:t>ा औद</w:t>
      </w:r>
      <w:r w:rsidR="00572BE6" w:rsidRPr="008127CA">
        <w:rPr>
          <w:rFonts w:cs="Kalimati"/>
          <w:sz w:val="24"/>
          <w:szCs w:val="24"/>
          <w:cs/>
        </w:rPr>
        <w:t xml:space="preserve">्योगिक ग्राम विकास गर्ने तरिका </w:t>
      </w:r>
      <w:r w:rsidRPr="008127CA">
        <w:rPr>
          <w:rFonts w:cs="Kalimati"/>
          <w:sz w:val="24"/>
          <w:szCs w:val="24"/>
          <w:cs/>
        </w:rPr>
        <w:t>छनोट गर्दा देहायका वि</w:t>
      </w:r>
      <w:r w:rsidR="00572BE6" w:rsidRPr="008127CA">
        <w:rPr>
          <w:rFonts w:cs="Kalimati"/>
          <w:sz w:val="24"/>
          <w:szCs w:val="24"/>
          <w:cs/>
        </w:rPr>
        <w:t xml:space="preserve">षयवस्तुको बिवरण खुलाउनु </w:t>
      </w:r>
      <w:proofErr w:type="gramStart"/>
      <w:r w:rsidR="00572BE6" w:rsidRPr="008127CA">
        <w:rPr>
          <w:rFonts w:cs="Kalimati"/>
          <w:sz w:val="24"/>
          <w:szCs w:val="24"/>
          <w:cs/>
        </w:rPr>
        <w:t>पर्नेछ</w:t>
      </w:r>
      <w:r w:rsidR="00572BE6" w:rsidRPr="008127CA">
        <w:rPr>
          <w:rFonts w:cs="Kalimati" w:hint="cs"/>
          <w:sz w:val="24"/>
          <w:szCs w:val="24"/>
          <w:cs/>
        </w:rPr>
        <w:t>:-</w:t>
      </w:r>
      <w:proofErr w:type="gramEnd"/>
    </w:p>
    <w:p w14:paraId="1A412AFC" w14:textId="77777777" w:rsidR="00AD2CB1" w:rsidRPr="008127CA" w:rsidRDefault="00AD2CB1" w:rsidP="005169F6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क)</w:t>
      </w:r>
      <w:r w:rsidRPr="008127CA">
        <w:rPr>
          <w:rFonts w:cs="Kalimati"/>
          <w:sz w:val="24"/>
          <w:szCs w:val="24"/>
          <w:cs/>
        </w:rPr>
        <w:tab/>
        <w:t>औद्योगिक ग्राम स्थापना गर्ने स्थान तथा क्षेत्रफल सहितको जग्गाको नाप नक्सा</w:t>
      </w:r>
      <w:r w:rsidRPr="008127CA">
        <w:rPr>
          <w:rFonts w:cs="Kalimati"/>
          <w:sz w:val="24"/>
          <w:szCs w:val="24"/>
        </w:rPr>
        <w:t xml:space="preserve">, </w:t>
      </w:r>
    </w:p>
    <w:p w14:paraId="511ABEDE" w14:textId="77777777" w:rsidR="00AD2CB1" w:rsidRPr="008127CA" w:rsidRDefault="00AD2CB1" w:rsidP="005169F6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ख)</w:t>
      </w:r>
      <w:r w:rsidRPr="008127CA">
        <w:rPr>
          <w:rFonts w:cs="Kalimati"/>
          <w:sz w:val="24"/>
          <w:szCs w:val="24"/>
          <w:cs/>
        </w:rPr>
        <w:tab/>
      </w:r>
      <w:r w:rsidR="00D709FC" w:rsidRPr="008127CA">
        <w:rPr>
          <w:rFonts w:cs="Kalimati" w:hint="cs"/>
          <w:sz w:val="24"/>
          <w:szCs w:val="24"/>
          <w:cs/>
        </w:rPr>
        <w:t>स्थानीय</w:t>
      </w:r>
      <w:r w:rsidRPr="008127CA">
        <w:rPr>
          <w:rFonts w:cs="Kalimati"/>
          <w:sz w:val="24"/>
          <w:szCs w:val="24"/>
          <w:cs/>
        </w:rPr>
        <w:t xml:space="preserve"> तह र निजीक्षेत्रको संयुक्त सहभागिताको तरिका</w:t>
      </w:r>
      <w:r w:rsidRPr="008127CA">
        <w:rPr>
          <w:rFonts w:cs="Kalimati"/>
          <w:sz w:val="24"/>
          <w:szCs w:val="24"/>
        </w:rPr>
        <w:t>,</w:t>
      </w:r>
    </w:p>
    <w:p w14:paraId="0A1922C5" w14:textId="77777777" w:rsidR="00AD2CB1" w:rsidRPr="008127CA" w:rsidRDefault="00AD2CB1" w:rsidP="005169F6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ग)</w:t>
      </w:r>
      <w:r w:rsidRPr="008127CA">
        <w:rPr>
          <w:rFonts w:cs="Kalimati"/>
          <w:sz w:val="24"/>
          <w:szCs w:val="24"/>
          <w:cs/>
        </w:rPr>
        <w:tab/>
        <w:t>औद्य</w:t>
      </w:r>
      <w:r w:rsidR="00A17C11" w:rsidRPr="008127CA">
        <w:rPr>
          <w:rFonts w:cs="Kalimati"/>
          <w:sz w:val="24"/>
          <w:szCs w:val="24"/>
          <w:cs/>
        </w:rPr>
        <w:t>ोगिक ग्रामको विकासका लागि स्थानी</w:t>
      </w:r>
      <w:r w:rsidRPr="008127CA">
        <w:rPr>
          <w:rFonts w:cs="Kalimati"/>
          <w:sz w:val="24"/>
          <w:szCs w:val="24"/>
          <w:cs/>
        </w:rPr>
        <w:t>य तह र निजीक्षेत्रले गर्ने लगानीक</w:t>
      </w:r>
      <w:r w:rsidR="006E1DBD" w:rsidRPr="008127CA">
        <w:rPr>
          <w:rFonts w:cs="Kalimati"/>
          <w:sz w:val="24"/>
          <w:szCs w:val="24"/>
          <w:cs/>
        </w:rPr>
        <w:t>ो अनुमानित रकम र लगानीको अंश</w:t>
      </w:r>
      <w:r w:rsidR="00572BE6" w:rsidRPr="008127CA">
        <w:rPr>
          <w:rFonts w:cs="Kalimati"/>
          <w:sz w:val="24"/>
          <w:szCs w:val="24"/>
          <w:cs/>
        </w:rPr>
        <w:t>दर</w:t>
      </w:r>
      <w:r w:rsidR="00572BE6" w:rsidRPr="008127CA">
        <w:rPr>
          <w:rFonts w:cs="Kalimati" w:hint="cs"/>
          <w:sz w:val="24"/>
          <w:szCs w:val="24"/>
          <w:cs/>
        </w:rPr>
        <w:t xml:space="preserve"> </w:t>
      </w:r>
    </w:p>
    <w:p w14:paraId="01578410" w14:textId="77777777" w:rsidR="00C62AFE" w:rsidRDefault="00AD2CB1" w:rsidP="005169F6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घ)</w:t>
      </w:r>
      <w:r w:rsidRPr="008127CA">
        <w:rPr>
          <w:rFonts w:cs="Kalimati"/>
          <w:sz w:val="24"/>
          <w:szCs w:val="24"/>
          <w:cs/>
        </w:rPr>
        <w:tab/>
      </w:r>
      <w:r w:rsidR="00D709FC" w:rsidRPr="008127CA">
        <w:rPr>
          <w:rFonts w:cs="Kalimati" w:hint="cs"/>
          <w:sz w:val="24"/>
          <w:szCs w:val="24"/>
          <w:cs/>
        </w:rPr>
        <w:t xml:space="preserve">स्थानीय </w:t>
      </w:r>
      <w:r w:rsidRPr="008127CA">
        <w:rPr>
          <w:rFonts w:cs="Kalimati"/>
          <w:sz w:val="24"/>
          <w:szCs w:val="24"/>
          <w:cs/>
        </w:rPr>
        <w:t>तह र निजीक्षेत्रबिच औद्योगिक ग्रामसंचालन तथा व्यवस्थापनबाट हुने आयको बांडफांडको दर</w:t>
      </w:r>
    </w:p>
    <w:p w14:paraId="1571F889" w14:textId="77777777" w:rsidR="00AD2CB1" w:rsidRPr="008127CA" w:rsidRDefault="00AD2CB1" w:rsidP="005169F6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ड.)</w:t>
      </w:r>
      <w:r w:rsidRPr="008127CA">
        <w:rPr>
          <w:rFonts w:cs="Kalimati"/>
          <w:sz w:val="24"/>
          <w:szCs w:val="24"/>
          <w:cs/>
        </w:rPr>
        <w:tab/>
        <w:t>औद्योगिक ग्राममा संचालन हुन सक्ने उद्योगको प्रकृति र अनुमानित उद्योगको संख्या</w:t>
      </w:r>
      <w:r w:rsidRPr="008127CA">
        <w:rPr>
          <w:rFonts w:cs="Kalimati"/>
          <w:sz w:val="24"/>
          <w:szCs w:val="24"/>
        </w:rPr>
        <w:t xml:space="preserve">, </w:t>
      </w:r>
    </w:p>
    <w:p w14:paraId="50586561" w14:textId="77777777" w:rsidR="00AD2CB1" w:rsidRPr="008127CA" w:rsidRDefault="00AD2CB1" w:rsidP="005169F6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च)</w:t>
      </w:r>
      <w:r w:rsidRPr="008127CA">
        <w:rPr>
          <w:rFonts w:cs="Kalimati"/>
          <w:sz w:val="24"/>
          <w:szCs w:val="24"/>
          <w:cs/>
        </w:rPr>
        <w:tab/>
        <w:t>औद्योगिक ग्रामको संचालन तथा व्यवस्थापन गर्ने तरिका</w:t>
      </w:r>
      <w:r w:rsidRPr="008127CA">
        <w:rPr>
          <w:rFonts w:cs="Kalimati"/>
          <w:sz w:val="24"/>
          <w:szCs w:val="24"/>
        </w:rPr>
        <w:t xml:space="preserve">, </w:t>
      </w:r>
    </w:p>
    <w:p w14:paraId="6A3615C3" w14:textId="77777777" w:rsidR="00AD2CB1" w:rsidRPr="008127CA" w:rsidRDefault="00AD2CB1" w:rsidP="005169F6">
      <w:pPr>
        <w:spacing w:after="0pt" w:line="12.60pt" w:lineRule="auto"/>
        <w:ind w:start="108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छ)</w:t>
      </w:r>
      <w:r w:rsidRPr="008127CA">
        <w:rPr>
          <w:rFonts w:cs="Kalimati"/>
          <w:sz w:val="24"/>
          <w:szCs w:val="24"/>
          <w:cs/>
        </w:rPr>
        <w:tab/>
        <w:t xml:space="preserve">अन्य आवश्यक विवरण </w:t>
      </w:r>
      <w:r w:rsidR="00D24116" w:rsidRPr="008127CA">
        <w:rPr>
          <w:rFonts w:cs="Kalimati"/>
          <w:sz w:val="24"/>
          <w:szCs w:val="24"/>
          <w:cs/>
        </w:rPr>
        <w:t>।</w:t>
      </w:r>
    </w:p>
    <w:p w14:paraId="37EDC1FE" w14:textId="77777777" w:rsidR="00AD2CB1" w:rsidRPr="008127CA" w:rsidRDefault="00AD2CB1" w:rsidP="005169F6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४)</w:t>
      </w:r>
      <w:r w:rsidRPr="008127CA">
        <w:rPr>
          <w:rFonts w:cs="Kalimati"/>
          <w:sz w:val="24"/>
          <w:szCs w:val="24"/>
          <w:cs/>
        </w:rPr>
        <w:tab/>
        <w:t xml:space="preserve">उपदफा (३) बमोजिम बिवरण तथा </w:t>
      </w:r>
      <w:r w:rsidR="00A17C11" w:rsidRPr="008127CA">
        <w:rPr>
          <w:rFonts w:cs="Kalimati"/>
          <w:sz w:val="24"/>
          <w:szCs w:val="24"/>
          <w:cs/>
        </w:rPr>
        <w:t>आवश्यक कागजातको अध्ययनबाट स्थानी</w:t>
      </w:r>
      <w:r w:rsidRPr="008127CA">
        <w:rPr>
          <w:rFonts w:cs="Kalimati"/>
          <w:sz w:val="24"/>
          <w:szCs w:val="24"/>
          <w:cs/>
        </w:rPr>
        <w:t xml:space="preserve">य तहले संयुक्त सहभागितामा विकास गर्न उपयुक्त देखेमा सोहि अनुसारको निर्णय गर्न सक्नेछ । </w:t>
      </w:r>
    </w:p>
    <w:p w14:paraId="3737F32F" w14:textId="77777777" w:rsidR="00AD2CB1" w:rsidRPr="008127CA" w:rsidRDefault="00AD2CB1" w:rsidP="005169F6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 xml:space="preserve">५) </w:t>
      </w:r>
      <w:r w:rsidRPr="008127CA">
        <w:rPr>
          <w:rFonts w:cs="Kalimati"/>
          <w:sz w:val="24"/>
          <w:szCs w:val="24"/>
          <w:cs/>
        </w:rPr>
        <w:tab/>
        <w:t>उपदफा (४) ब</w:t>
      </w:r>
      <w:r w:rsidR="00DB691E" w:rsidRPr="008127CA">
        <w:rPr>
          <w:rFonts w:cs="Kalimati"/>
          <w:sz w:val="24"/>
          <w:szCs w:val="24"/>
          <w:cs/>
        </w:rPr>
        <w:t>मोजिमको जानकारी मन्त्रलाय र सम्ब</w:t>
      </w:r>
      <w:r w:rsidRPr="008127CA">
        <w:rPr>
          <w:rFonts w:cs="Kalimati"/>
          <w:sz w:val="24"/>
          <w:szCs w:val="24"/>
          <w:cs/>
        </w:rPr>
        <w:t xml:space="preserve">न्धित प्रदेश </w:t>
      </w:r>
      <w:r w:rsidR="00D709FC" w:rsidRPr="008127CA">
        <w:rPr>
          <w:rFonts w:cs="Kalimati"/>
          <w:sz w:val="24"/>
          <w:szCs w:val="24"/>
          <w:cs/>
        </w:rPr>
        <w:t xml:space="preserve">मन्त्रलायमा समेत </w:t>
      </w:r>
      <w:r w:rsidRPr="008127CA">
        <w:rPr>
          <w:rFonts w:cs="Kalimati"/>
          <w:sz w:val="24"/>
          <w:szCs w:val="24"/>
          <w:cs/>
        </w:rPr>
        <w:t xml:space="preserve">पठाउनु पर्नेछ । </w:t>
      </w:r>
    </w:p>
    <w:p w14:paraId="7879179B" w14:textId="77777777" w:rsidR="00AD2CB1" w:rsidRPr="008127CA" w:rsidRDefault="00AD2CB1" w:rsidP="005169F6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424310">
        <w:rPr>
          <w:rFonts w:cs="Kalimati"/>
          <w:sz w:val="24"/>
          <w:szCs w:val="24"/>
        </w:rPr>
        <w:t>(</w:t>
      </w:r>
      <w:r w:rsidR="00A17C11" w:rsidRPr="00424310">
        <w:rPr>
          <w:rFonts w:cs="Kalimati"/>
          <w:sz w:val="24"/>
          <w:szCs w:val="24"/>
          <w:cs/>
        </w:rPr>
        <w:t>६)</w:t>
      </w:r>
      <w:r w:rsidR="00A17C11" w:rsidRPr="00424310">
        <w:rPr>
          <w:rFonts w:cs="Kalimati"/>
          <w:sz w:val="24"/>
          <w:szCs w:val="24"/>
          <w:cs/>
        </w:rPr>
        <w:tab/>
        <w:t>स्थानी</w:t>
      </w:r>
      <w:r w:rsidR="00D709FC" w:rsidRPr="00424310">
        <w:rPr>
          <w:rFonts w:cs="Kalimati"/>
          <w:sz w:val="24"/>
          <w:szCs w:val="24"/>
          <w:cs/>
        </w:rPr>
        <w:t xml:space="preserve">य तह </w:t>
      </w:r>
      <w:r w:rsidRPr="00424310">
        <w:rPr>
          <w:rFonts w:cs="Kalimati"/>
          <w:sz w:val="24"/>
          <w:szCs w:val="24"/>
          <w:cs/>
        </w:rPr>
        <w:t xml:space="preserve">र निजी क्षेत्रको संयुक्त सहभागितामा औद्योगिक ग्राम </w:t>
      </w:r>
      <w:r w:rsidR="00533E92" w:rsidRPr="00424310">
        <w:rPr>
          <w:rFonts w:cs="Kalimati" w:hint="cs"/>
          <w:sz w:val="24"/>
          <w:szCs w:val="24"/>
          <w:cs/>
        </w:rPr>
        <w:t xml:space="preserve">सञ्चालन तथा </w:t>
      </w:r>
      <w:r w:rsidRPr="00424310">
        <w:rPr>
          <w:rFonts w:cs="Kalimati"/>
          <w:sz w:val="24"/>
          <w:szCs w:val="24"/>
          <w:cs/>
        </w:rPr>
        <w:t xml:space="preserve">विकास </w:t>
      </w:r>
      <w:r w:rsidR="00533E92" w:rsidRPr="00424310">
        <w:rPr>
          <w:rFonts w:cs="Kalimati"/>
          <w:sz w:val="24"/>
          <w:szCs w:val="24"/>
          <w:cs/>
        </w:rPr>
        <w:t>गर्ने सम्बन्धमा छुट्टै कार्यविधि</w:t>
      </w:r>
      <w:r w:rsidRPr="00424310">
        <w:rPr>
          <w:rFonts w:cs="Kalimati"/>
          <w:sz w:val="24"/>
          <w:szCs w:val="24"/>
          <w:cs/>
        </w:rPr>
        <w:t xml:space="preserve"> बनाई लागू गरिने छ ।</w:t>
      </w:r>
    </w:p>
    <w:p w14:paraId="588B84BA" w14:textId="77777777" w:rsidR="003833F1" w:rsidRPr="008127CA" w:rsidRDefault="003833F1" w:rsidP="005169F6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</w:p>
    <w:p w14:paraId="7B6FB14D" w14:textId="77777777" w:rsidR="00AD2CB1" w:rsidRPr="008127CA" w:rsidRDefault="00AD2CB1" w:rsidP="005169F6">
      <w:pPr>
        <w:spacing w:after="0pt" w:line="12.60pt" w:lineRule="auto"/>
        <w:ind w:start="72pt" w:hanging="36pt"/>
        <w:rPr>
          <w:rFonts w:cs="Kalimati"/>
          <w:b/>
          <w:bCs/>
          <w:sz w:val="24"/>
          <w:szCs w:val="24"/>
        </w:rPr>
      </w:pPr>
      <w:r w:rsidRPr="008127CA">
        <w:rPr>
          <w:rFonts w:cs="Kalimati"/>
          <w:b/>
          <w:bCs/>
          <w:sz w:val="24"/>
          <w:szCs w:val="24"/>
        </w:rPr>
        <w:t>(</w:t>
      </w:r>
      <w:r w:rsidRPr="008127CA">
        <w:rPr>
          <w:rFonts w:cs="Kalimati"/>
          <w:b/>
          <w:bCs/>
          <w:sz w:val="24"/>
          <w:szCs w:val="24"/>
          <w:cs/>
        </w:rPr>
        <w:t>७)</w:t>
      </w:r>
      <w:r w:rsidRPr="008127CA">
        <w:rPr>
          <w:rFonts w:cs="Kalimati"/>
          <w:b/>
          <w:bCs/>
          <w:sz w:val="24"/>
          <w:szCs w:val="24"/>
          <w:cs/>
        </w:rPr>
        <w:tab/>
        <w:t xml:space="preserve">विशेष बस्तु </w:t>
      </w:r>
      <w:r w:rsidR="00CD29F7" w:rsidRPr="008127CA">
        <w:rPr>
          <w:rFonts w:cs="Kalimati"/>
          <w:b/>
          <w:bCs/>
          <w:sz w:val="24"/>
          <w:szCs w:val="24"/>
          <w:cs/>
        </w:rPr>
        <w:t>उत्पादन सम्बन्धी औद्योगिक</w:t>
      </w:r>
      <w:r w:rsidR="00C62AFE">
        <w:rPr>
          <w:rFonts w:cs="Kalimati" w:hint="cs"/>
          <w:b/>
          <w:bCs/>
          <w:sz w:val="24"/>
          <w:szCs w:val="24"/>
          <w:cs/>
        </w:rPr>
        <w:t xml:space="preserve"> ग्राम</w:t>
      </w:r>
      <w:r w:rsidR="00CD29F7" w:rsidRPr="008127CA">
        <w:rPr>
          <w:rFonts w:cs="Kalimati"/>
          <w:b/>
          <w:bCs/>
          <w:sz w:val="24"/>
          <w:szCs w:val="24"/>
        </w:rPr>
        <w:t>:</w:t>
      </w:r>
    </w:p>
    <w:p w14:paraId="06F1E018" w14:textId="77777777" w:rsidR="00AD2CB1" w:rsidRPr="008127CA" w:rsidRDefault="00AD2CB1" w:rsidP="008127CA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१)</w:t>
      </w:r>
      <w:r w:rsidRPr="008127CA">
        <w:rPr>
          <w:rFonts w:cs="Kalimati"/>
          <w:sz w:val="24"/>
          <w:szCs w:val="24"/>
          <w:cs/>
        </w:rPr>
        <w:tab/>
        <w:t>स्थानीय तहले आफैले वा नीजि क्षेत्रसँग सहकार्य गरी तुलनात्मक लाभको आधारमा</w:t>
      </w:r>
      <w:r w:rsidR="00CD29F7" w:rsidRPr="008127CA">
        <w:rPr>
          <w:rFonts w:cs="Kalimati"/>
          <w:sz w:val="24"/>
          <w:szCs w:val="24"/>
        </w:rPr>
        <w:t xml:space="preserve"> </w:t>
      </w:r>
      <w:r w:rsidR="00CD29F7" w:rsidRPr="008127CA">
        <w:rPr>
          <w:rFonts w:cs="Kalimati" w:hint="cs"/>
          <w:sz w:val="24"/>
          <w:szCs w:val="24"/>
          <w:cs/>
        </w:rPr>
        <w:t>कुनै एकै किसिमको</w:t>
      </w:r>
      <w:r w:rsidRPr="008127CA">
        <w:rPr>
          <w:rFonts w:cs="Kalimati"/>
          <w:sz w:val="24"/>
          <w:szCs w:val="24"/>
          <w:cs/>
        </w:rPr>
        <w:t xml:space="preserve"> विशेष बस्तु मात्र उत्पादन हुने औद्योगिक ग्राम </w:t>
      </w:r>
      <w:r w:rsidR="0035107A">
        <w:rPr>
          <w:rFonts w:cs="Kalimati" w:hint="cs"/>
          <w:sz w:val="24"/>
          <w:szCs w:val="24"/>
          <w:cs/>
        </w:rPr>
        <w:t xml:space="preserve">तथा हस्तकला ग्राम </w:t>
      </w:r>
      <w:r w:rsidRPr="008127CA">
        <w:rPr>
          <w:rFonts w:cs="Kalimati"/>
          <w:sz w:val="24"/>
          <w:szCs w:val="24"/>
          <w:cs/>
        </w:rPr>
        <w:t>स्थापना गरी यस कार्यविधिको प्रावधान अनुरुप सञ्चालन र व्यवस्थापन गर्न सक्नेछ ।</w:t>
      </w:r>
    </w:p>
    <w:p w14:paraId="082EBBC9" w14:textId="77777777" w:rsidR="00AD2CB1" w:rsidRPr="008127CA" w:rsidRDefault="00AD2CB1" w:rsidP="008127CA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533E92" w:rsidRPr="008127CA">
        <w:rPr>
          <w:rFonts w:cs="Kalimati"/>
          <w:sz w:val="24"/>
          <w:szCs w:val="24"/>
          <w:cs/>
        </w:rPr>
        <w:t>२)</w:t>
      </w:r>
      <w:r w:rsidR="00533E92" w:rsidRPr="008127CA">
        <w:rPr>
          <w:rFonts w:cs="Kalimati"/>
          <w:sz w:val="24"/>
          <w:szCs w:val="24"/>
          <w:cs/>
        </w:rPr>
        <w:tab/>
        <w:t>निजी</w:t>
      </w:r>
      <w:r w:rsidRPr="008127CA">
        <w:rPr>
          <w:rFonts w:cs="Kalimati"/>
          <w:sz w:val="24"/>
          <w:szCs w:val="24"/>
          <w:cs/>
        </w:rPr>
        <w:t xml:space="preserve"> क्षेत्रले आफ्नै लगानी र स्वामित्वमा विशेष बस्तु उत्पादन सम्बन्धी औद्योगिक</w:t>
      </w:r>
      <w:r w:rsidR="00F25458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ग्राम स्थापना गर्न चाहेमा</w:t>
      </w:r>
      <w:r w:rsidR="00F25458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यस कार्यविधिको प्रावधान अनुरुप </w:t>
      </w:r>
      <w:r w:rsidRPr="008127CA">
        <w:rPr>
          <w:rFonts w:cs="Kalimati"/>
          <w:sz w:val="24"/>
          <w:szCs w:val="24"/>
          <w:cs/>
        </w:rPr>
        <w:lastRenderedPageBreak/>
        <w:t>स्थापना गरी सञ्चालन</w:t>
      </w:r>
      <w:r w:rsidR="008127CA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र व्यवस्थापन गर्न </w:t>
      </w:r>
      <w:r w:rsidR="00BC0822" w:rsidRPr="008127CA">
        <w:rPr>
          <w:rFonts w:cs="Kalimati" w:hint="cs"/>
          <w:sz w:val="24"/>
          <w:szCs w:val="24"/>
          <w:cs/>
        </w:rPr>
        <w:t xml:space="preserve">स्थानीय तहको सिफारिशमा </w:t>
      </w:r>
      <w:r w:rsidRPr="008127CA">
        <w:rPr>
          <w:rFonts w:cs="Kalimati"/>
          <w:sz w:val="24"/>
          <w:szCs w:val="24"/>
          <w:cs/>
        </w:rPr>
        <w:t>नेपाल सरकारले स्वीकृति दिन सक्नेछ ।</w:t>
      </w:r>
    </w:p>
    <w:p w14:paraId="03E6B0F1" w14:textId="77777777" w:rsidR="0089365E" w:rsidRPr="008127CA" w:rsidRDefault="0089365E" w:rsidP="005169F6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</w:p>
    <w:p w14:paraId="441EB364" w14:textId="77777777" w:rsidR="00AD2CB1" w:rsidRPr="008127CA" w:rsidRDefault="00AD2CB1" w:rsidP="005169F6">
      <w:pPr>
        <w:spacing w:after="0pt" w:line="12.60pt" w:lineRule="auto"/>
        <w:ind w:start="72pt" w:hanging="36pt"/>
        <w:rPr>
          <w:rFonts w:cs="Kalimati"/>
          <w:b/>
          <w:bCs/>
          <w:sz w:val="24"/>
          <w:szCs w:val="24"/>
        </w:rPr>
      </w:pPr>
      <w:r w:rsidRPr="008127CA">
        <w:rPr>
          <w:rFonts w:cs="Kalimati"/>
          <w:b/>
          <w:bCs/>
          <w:sz w:val="24"/>
          <w:szCs w:val="24"/>
        </w:rPr>
        <w:t>(</w:t>
      </w:r>
      <w:r w:rsidRPr="008127CA">
        <w:rPr>
          <w:rFonts w:cs="Kalimati"/>
          <w:b/>
          <w:bCs/>
          <w:sz w:val="24"/>
          <w:szCs w:val="24"/>
          <w:cs/>
        </w:rPr>
        <w:t>८)</w:t>
      </w:r>
      <w:r w:rsidRPr="008127CA">
        <w:rPr>
          <w:rFonts w:cs="Kalimati"/>
          <w:b/>
          <w:bCs/>
          <w:sz w:val="24"/>
          <w:szCs w:val="24"/>
          <w:cs/>
        </w:rPr>
        <w:tab/>
        <w:t xml:space="preserve">महिला </w:t>
      </w:r>
      <w:r w:rsidR="00533E92" w:rsidRPr="008127CA">
        <w:rPr>
          <w:rFonts w:cs="Kalimati" w:hint="cs"/>
          <w:b/>
          <w:bCs/>
          <w:sz w:val="24"/>
          <w:szCs w:val="24"/>
          <w:cs/>
        </w:rPr>
        <w:t>उद्य</w:t>
      </w:r>
      <w:r w:rsidR="00524B34" w:rsidRPr="008127CA">
        <w:rPr>
          <w:rFonts w:cs="Kalimati" w:hint="cs"/>
          <w:b/>
          <w:bCs/>
          <w:sz w:val="24"/>
          <w:szCs w:val="24"/>
          <w:cs/>
        </w:rPr>
        <w:t xml:space="preserve">मी </w:t>
      </w:r>
      <w:r w:rsidRPr="008127CA">
        <w:rPr>
          <w:rFonts w:cs="Kalimati"/>
          <w:b/>
          <w:bCs/>
          <w:sz w:val="24"/>
          <w:szCs w:val="24"/>
          <w:cs/>
        </w:rPr>
        <w:t>विशेष औद्योगिक ग्रामः</w:t>
      </w:r>
    </w:p>
    <w:p w14:paraId="68D4D2C0" w14:textId="77777777" w:rsidR="00AD2CB1" w:rsidRPr="008127CA" w:rsidRDefault="00AD2CB1" w:rsidP="008127CA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D24116" w:rsidRPr="008127CA">
        <w:rPr>
          <w:rFonts w:cs="Kalimati"/>
          <w:sz w:val="24"/>
          <w:szCs w:val="24"/>
          <w:cs/>
        </w:rPr>
        <w:t>१)</w:t>
      </w:r>
      <w:r w:rsidR="00D24116" w:rsidRPr="008127CA">
        <w:rPr>
          <w:rFonts w:cs="Kalimati"/>
          <w:sz w:val="24"/>
          <w:szCs w:val="24"/>
          <w:cs/>
        </w:rPr>
        <w:tab/>
        <w:t>महिला उद्य</w:t>
      </w:r>
      <w:r w:rsidR="00D24116" w:rsidRPr="008127CA">
        <w:rPr>
          <w:rFonts w:cs="Kalimati" w:hint="cs"/>
          <w:sz w:val="24"/>
          <w:szCs w:val="24"/>
          <w:cs/>
        </w:rPr>
        <w:t>मी</w:t>
      </w:r>
      <w:r w:rsidRPr="008127CA">
        <w:rPr>
          <w:rFonts w:cs="Kalimati"/>
          <w:sz w:val="24"/>
          <w:szCs w:val="24"/>
          <w:cs/>
        </w:rPr>
        <w:t xml:space="preserve">लाई उद्योग तर्फ आकर्षित र प्रोत्साहन गर्न </w:t>
      </w:r>
      <w:r w:rsidR="00D24116" w:rsidRPr="008127CA">
        <w:rPr>
          <w:rFonts w:cs="Kalimati"/>
          <w:sz w:val="24"/>
          <w:szCs w:val="24"/>
          <w:cs/>
        </w:rPr>
        <w:t>महिला उद्य</w:t>
      </w:r>
      <w:r w:rsidR="00D24116" w:rsidRPr="008127CA">
        <w:rPr>
          <w:rFonts w:cs="Kalimati" w:hint="cs"/>
          <w:sz w:val="24"/>
          <w:szCs w:val="24"/>
          <w:cs/>
        </w:rPr>
        <w:t>मी</w:t>
      </w:r>
      <w:r w:rsidRPr="008127CA">
        <w:rPr>
          <w:rFonts w:cs="Kalimati"/>
          <w:sz w:val="24"/>
          <w:szCs w:val="24"/>
          <w:cs/>
        </w:rPr>
        <w:t>ले मात्र उद्योग स्थापन</w:t>
      </w:r>
      <w:r w:rsidR="00D24116" w:rsidRPr="008127CA">
        <w:rPr>
          <w:rFonts w:cs="Kalimati"/>
          <w:sz w:val="24"/>
          <w:szCs w:val="24"/>
          <w:cs/>
        </w:rPr>
        <w:t xml:space="preserve">ा गर्न पाउने गरी नेपाल सरकारले </w:t>
      </w:r>
      <w:r w:rsidRPr="008127CA">
        <w:rPr>
          <w:rFonts w:cs="Kalimati"/>
          <w:sz w:val="24"/>
          <w:szCs w:val="24"/>
          <w:cs/>
        </w:rPr>
        <w:t>यस कार्यविध</w:t>
      </w:r>
      <w:r w:rsidR="00D24116" w:rsidRPr="008127CA">
        <w:rPr>
          <w:rFonts w:cs="Kalimati"/>
          <w:sz w:val="24"/>
          <w:szCs w:val="24"/>
          <w:cs/>
        </w:rPr>
        <w:t>िको प्रावधान अनुरुप महिला उद्य</w:t>
      </w:r>
      <w:r w:rsidR="00D24116" w:rsidRPr="008127CA">
        <w:rPr>
          <w:rFonts w:cs="Kalimati" w:hint="cs"/>
          <w:sz w:val="24"/>
          <w:szCs w:val="24"/>
          <w:cs/>
        </w:rPr>
        <w:t>मी</w:t>
      </w:r>
      <w:r w:rsidRPr="008127CA">
        <w:rPr>
          <w:rFonts w:cs="Kalimati"/>
          <w:sz w:val="24"/>
          <w:szCs w:val="24"/>
          <w:cs/>
        </w:rPr>
        <w:t xml:space="preserve"> विशेष औद्योगिक ग्राम घोषणा गर्न सक्नेछ । </w:t>
      </w:r>
    </w:p>
    <w:p w14:paraId="47A5FE45" w14:textId="77777777" w:rsidR="00AD2CB1" w:rsidRPr="008127CA" w:rsidRDefault="00AD2CB1" w:rsidP="008127CA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२)</w:t>
      </w:r>
      <w:r w:rsidRPr="008127CA">
        <w:rPr>
          <w:rFonts w:cs="Kalimati"/>
          <w:sz w:val="24"/>
          <w:szCs w:val="24"/>
          <w:cs/>
        </w:rPr>
        <w:tab/>
        <w:t>उपदफा (१) बमोजिमको</w:t>
      </w:r>
      <w:r w:rsidR="00F25458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औद्योगिक ग्राम स्थानीय तहले आफैले </w:t>
      </w:r>
      <w:r w:rsidR="00D24116" w:rsidRPr="008127CA">
        <w:rPr>
          <w:rFonts w:cs="Kalimati"/>
          <w:sz w:val="24"/>
          <w:szCs w:val="24"/>
          <w:cs/>
        </w:rPr>
        <w:t>वा नीजि क्षेत्रका महिला उद्य</w:t>
      </w:r>
      <w:r w:rsidR="00D24116" w:rsidRPr="008127CA">
        <w:rPr>
          <w:rFonts w:cs="Kalimati" w:hint="cs"/>
          <w:sz w:val="24"/>
          <w:szCs w:val="24"/>
          <w:cs/>
        </w:rPr>
        <w:t>मी</w:t>
      </w:r>
      <w:r w:rsidRPr="008127CA">
        <w:rPr>
          <w:rFonts w:cs="Kalimati"/>
          <w:sz w:val="24"/>
          <w:szCs w:val="24"/>
          <w:cs/>
        </w:rPr>
        <w:t>सँग सहकार्य गरी यस कार्यविधिको प्रावधान अनुरुप सञ्चालन</w:t>
      </w:r>
      <w:r w:rsidR="00F25458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र </w:t>
      </w:r>
      <w:r w:rsidR="00D24116" w:rsidRPr="008127CA">
        <w:rPr>
          <w:rFonts w:cs="Kalimati" w:hint="cs"/>
          <w:sz w:val="24"/>
          <w:szCs w:val="24"/>
          <w:cs/>
        </w:rPr>
        <w:t xml:space="preserve">व्यवस्थापन </w:t>
      </w:r>
      <w:r w:rsidRPr="008127CA">
        <w:rPr>
          <w:rFonts w:cs="Kalimati"/>
          <w:sz w:val="24"/>
          <w:szCs w:val="24"/>
          <w:cs/>
        </w:rPr>
        <w:t>गर्न सक्नेछ ।</w:t>
      </w:r>
    </w:p>
    <w:p w14:paraId="461873D5" w14:textId="77777777" w:rsidR="003833F1" w:rsidRPr="008127CA" w:rsidRDefault="003833F1" w:rsidP="008B6EC7">
      <w:pPr>
        <w:spacing w:after="0pt" w:line="12.60pt" w:lineRule="auto"/>
        <w:ind w:start="36pt" w:hanging="36pt"/>
        <w:jc w:val="both"/>
        <w:rPr>
          <w:rFonts w:cs="Kalimati"/>
          <w:sz w:val="24"/>
          <w:szCs w:val="24"/>
        </w:rPr>
      </w:pPr>
    </w:p>
    <w:p w14:paraId="33209942" w14:textId="77777777" w:rsidR="00D24116" w:rsidRPr="008127CA" w:rsidRDefault="00D24116" w:rsidP="008B6EC7">
      <w:pPr>
        <w:spacing w:after="0pt" w:line="12.60pt" w:lineRule="auto"/>
        <w:ind w:start="36pt" w:hanging="36pt"/>
        <w:rPr>
          <w:rFonts w:cs="Kalimati"/>
          <w:b/>
          <w:bCs/>
          <w:sz w:val="24"/>
          <w:szCs w:val="24"/>
        </w:rPr>
      </w:pPr>
      <w:r w:rsidRPr="008127CA">
        <w:rPr>
          <w:rFonts w:cs="Kalimati" w:hint="cs"/>
          <w:b/>
          <w:bCs/>
          <w:sz w:val="24"/>
          <w:szCs w:val="24"/>
          <w:cs/>
        </w:rPr>
        <w:t>१</w:t>
      </w:r>
      <w:r w:rsidR="00124537">
        <w:rPr>
          <w:rFonts w:cs="Kalimati" w:hint="cs"/>
          <w:b/>
          <w:bCs/>
          <w:sz w:val="24"/>
          <w:szCs w:val="24"/>
          <w:cs/>
        </w:rPr>
        <w:t>४</w:t>
      </w:r>
      <w:r w:rsidRPr="008127CA">
        <w:rPr>
          <w:rFonts w:cs="Kalimati" w:hint="cs"/>
          <w:b/>
          <w:bCs/>
          <w:sz w:val="24"/>
          <w:szCs w:val="24"/>
          <w:cs/>
        </w:rPr>
        <w:t>.</w:t>
      </w:r>
      <w:r w:rsidRPr="008127CA">
        <w:rPr>
          <w:rFonts w:cs="Kalimati" w:hint="cs"/>
          <w:b/>
          <w:bCs/>
          <w:sz w:val="24"/>
          <w:szCs w:val="24"/>
          <w:cs/>
        </w:rPr>
        <w:tab/>
      </w:r>
      <w:r w:rsidR="00AD2CB1" w:rsidRPr="008127CA">
        <w:rPr>
          <w:rFonts w:cs="Kalimati"/>
          <w:b/>
          <w:bCs/>
          <w:sz w:val="24"/>
          <w:szCs w:val="24"/>
          <w:u w:val="single"/>
          <w:cs/>
        </w:rPr>
        <w:t>औद्यो</w:t>
      </w:r>
      <w:r w:rsidRPr="008127CA">
        <w:rPr>
          <w:rFonts w:cs="Kalimati"/>
          <w:b/>
          <w:bCs/>
          <w:sz w:val="24"/>
          <w:szCs w:val="24"/>
          <w:u w:val="single"/>
          <w:cs/>
        </w:rPr>
        <w:t xml:space="preserve">गिक ग्रामको सञ्चालन </w:t>
      </w:r>
      <w:r w:rsidR="006A4B50">
        <w:rPr>
          <w:rFonts w:cs="Kalimati" w:hint="cs"/>
          <w:b/>
          <w:bCs/>
          <w:sz w:val="24"/>
          <w:szCs w:val="24"/>
          <w:u w:val="single"/>
          <w:cs/>
        </w:rPr>
        <w:t xml:space="preserve">तथा </w:t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व्यवस्थापन</w:t>
      </w:r>
      <w:r w:rsidRPr="008127CA">
        <w:rPr>
          <w:rFonts w:cs="Kalimati" w:hint="cs"/>
          <w:b/>
          <w:bCs/>
          <w:sz w:val="24"/>
          <w:szCs w:val="24"/>
          <w:u w:val="single"/>
          <w:cs/>
        </w:rPr>
        <w:t>:</w:t>
      </w:r>
    </w:p>
    <w:p w14:paraId="04A43B84" w14:textId="77777777" w:rsidR="00AD2CB1" w:rsidRPr="008127CA" w:rsidRDefault="00AD2CB1" w:rsidP="008127CA">
      <w:pPr>
        <w:spacing w:after="0pt" w:line="12.60pt" w:lineRule="auto"/>
        <w:ind w:start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 xml:space="preserve">औद्योगिक ग्रामको सञ्चालन र </w:t>
      </w:r>
      <w:r w:rsidR="00D24116" w:rsidRPr="008127CA">
        <w:rPr>
          <w:rFonts w:cs="Kalimati"/>
          <w:sz w:val="24"/>
          <w:szCs w:val="24"/>
          <w:cs/>
        </w:rPr>
        <w:t>व्यवस्थापन देहाय बमोजिम हुनेछ</w:t>
      </w:r>
      <w:r w:rsidR="00D24116" w:rsidRPr="008127CA">
        <w:rPr>
          <w:rFonts w:cs="Kalimati" w:hint="cs"/>
          <w:sz w:val="24"/>
          <w:szCs w:val="24"/>
          <w:cs/>
        </w:rPr>
        <w:t>:-</w:t>
      </w:r>
    </w:p>
    <w:p w14:paraId="2B8BF5D2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१)</w:t>
      </w:r>
      <w:r w:rsidRPr="008127CA">
        <w:rPr>
          <w:rFonts w:cs="Kalimati"/>
          <w:sz w:val="24"/>
          <w:szCs w:val="24"/>
          <w:cs/>
        </w:rPr>
        <w:tab/>
        <w:t>नेपाल सरकारले जग्गा उपलब्ध गराई औद्योगिक</w:t>
      </w:r>
      <w:r w:rsidR="001D4C81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ग्राम घोषणा</w:t>
      </w:r>
      <w:r w:rsidR="00D03F1E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तथा विकास गरी स्थानीय तहलाई व्यवस्थापन गर्न जिम्मेबारी दिन सक्नेछ ।</w:t>
      </w:r>
    </w:p>
    <w:p w14:paraId="33623BFA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२)</w:t>
      </w:r>
      <w:r w:rsidRPr="008127CA">
        <w:rPr>
          <w:rFonts w:cs="Kalimati"/>
          <w:sz w:val="24"/>
          <w:szCs w:val="24"/>
          <w:cs/>
        </w:rPr>
        <w:tab/>
        <w:t>स्थानीय तह</w:t>
      </w:r>
      <w:r w:rsidR="00D24116" w:rsidRPr="008127CA">
        <w:rPr>
          <w:rFonts w:cs="Kalimati" w:hint="cs"/>
          <w:sz w:val="24"/>
          <w:szCs w:val="24"/>
          <w:cs/>
        </w:rPr>
        <w:t xml:space="preserve">ले </w:t>
      </w:r>
      <w:r w:rsidRPr="008127CA">
        <w:rPr>
          <w:rFonts w:cs="Kalimati"/>
          <w:sz w:val="24"/>
          <w:szCs w:val="24"/>
          <w:cs/>
        </w:rPr>
        <w:t xml:space="preserve">आफ्नो </w:t>
      </w:r>
      <w:r w:rsidR="00C82766">
        <w:rPr>
          <w:rFonts w:cs="Kalimati" w:hint="cs"/>
          <w:sz w:val="24"/>
          <w:szCs w:val="24"/>
          <w:cs/>
        </w:rPr>
        <w:t>क्षेत्रमा</w:t>
      </w:r>
      <w:r w:rsidRPr="008127CA">
        <w:rPr>
          <w:rFonts w:cs="Kalimati"/>
          <w:sz w:val="24"/>
          <w:szCs w:val="24"/>
          <w:cs/>
        </w:rPr>
        <w:t xml:space="preserve"> रहेको वा खरिद गरी प्राप्त </w:t>
      </w:r>
      <w:r w:rsidR="00C82766">
        <w:rPr>
          <w:rFonts w:cs="Kalimati" w:hint="cs"/>
          <w:sz w:val="24"/>
          <w:szCs w:val="24"/>
          <w:cs/>
        </w:rPr>
        <w:t xml:space="preserve">गरेको </w:t>
      </w:r>
      <w:r w:rsidRPr="008127CA">
        <w:rPr>
          <w:rFonts w:cs="Kalimati"/>
          <w:sz w:val="24"/>
          <w:szCs w:val="24"/>
          <w:cs/>
        </w:rPr>
        <w:t>जग्गालाई आफैले औद्योगिक ग्रामको रूपमा विकास गरी सञ्चालन</w:t>
      </w:r>
      <w:r w:rsidR="00D24116" w:rsidRPr="008127CA">
        <w:rPr>
          <w:rFonts w:cs="Kalimati" w:hint="cs"/>
          <w:sz w:val="24"/>
          <w:szCs w:val="24"/>
          <w:cs/>
        </w:rPr>
        <w:t xml:space="preserve"> तथा </w:t>
      </w:r>
      <w:r w:rsidRPr="008127CA">
        <w:rPr>
          <w:rFonts w:cs="Kalimati"/>
          <w:sz w:val="24"/>
          <w:szCs w:val="24"/>
          <w:cs/>
        </w:rPr>
        <w:t>व्यवस्थापन गर्न सक्नेछ ।</w:t>
      </w:r>
    </w:p>
    <w:p w14:paraId="5AA3B29F" w14:textId="77777777" w:rsidR="00AD2CB1" w:rsidRPr="008127CA" w:rsidRDefault="00AD2CB1" w:rsidP="00FB5F29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३)</w:t>
      </w:r>
      <w:r w:rsidRPr="008127CA">
        <w:rPr>
          <w:rFonts w:cs="Kalimati"/>
          <w:sz w:val="24"/>
          <w:szCs w:val="24"/>
          <w:cs/>
        </w:rPr>
        <w:tab/>
        <w:t>निजी क्षेत्रको सहभागितामा औद्योगिक ग्राम विकास गरी सार्वजनिक</w:t>
      </w:r>
      <w:r w:rsidR="00D24116" w:rsidRPr="008127CA">
        <w:rPr>
          <w:rFonts w:cs="Kalimati" w:hint="cs"/>
          <w:sz w:val="24"/>
          <w:szCs w:val="24"/>
          <w:cs/>
        </w:rPr>
        <w:t>/</w:t>
      </w:r>
      <w:r w:rsidRPr="008127CA">
        <w:rPr>
          <w:rFonts w:cs="Kalimati"/>
          <w:sz w:val="24"/>
          <w:szCs w:val="24"/>
          <w:cs/>
        </w:rPr>
        <w:t>निजी साझेदारीमा सञ्चालन र व्यवस्थापन गर्न सकिनेछ ।</w:t>
      </w:r>
    </w:p>
    <w:p w14:paraId="55085E91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४)</w:t>
      </w:r>
      <w:r w:rsidRPr="008127CA">
        <w:rPr>
          <w:rFonts w:cs="Kalimati"/>
          <w:sz w:val="24"/>
          <w:szCs w:val="24"/>
          <w:cs/>
        </w:rPr>
        <w:tab/>
        <w:t xml:space="preserve">औद्योगिक ग्रामको सञ्चालन व्यवस्थापनको जिम्मा निश्चित </w:t>
      </w:r>
      <w:r w:rsidR="00D03F1E" w:rsidRPr="008127CA">
        <w:rPr>
          <w:rFonts w:cs="Kalimati" w:hint="cs"/>
          <w:sz w:val="24"/>
          <w:szCs w:val="24"/>
          <w:cs/>
        </w:rPr>
        <w:t>शर्त</w:t>
      </w:r>
      <w:r w:rsidRPr="008127CA">
        <w:rPr>
          <w:rFonts w:cs="Kalimati"/>
          <w:sz w:val="24"/>
          <w:szCs w:val="24"/>
          <w:cs/>
        </w:rPr>
        <w:t xml:space="preserve"> र प्रकृया निर्धारण गरी स्थानीय तहले सम्पूर्ण जि</w:t>
      </w:r>
      <w:r w:rsidR="00D24116" w:rsidRPr="008127CA">
        <w:rPr>
          <w:rFonts w:cs="Kalimati"/>
          <w:sz w:val="24"/>
          <w:szCs w:val="24"/>
          <w:cs/>
        </w:rPr>
        <w:t>म्मा निजी क्षेत्रलाई दिन सक्नेछ</w:t>
      </w:r>
      <w:r w:rsidRPr="008127CA">
        <w:rPr>
          <w:rFonts w:cs="Kalimati"/>
          <w:sz w:val="24"/>
          <w:szCs w:val="24"/>
          <w:cs/>
        </w:rPr>
        <w:t>।</w:t>
      </w:r>
    </w:p>
    <w:p w14:paraId="3D20D497" w14:textId="77777777" w:rsidR="003833F1" w:rsidRPr="008127CA" w:rsidRDefault="003833F1" w:rsidP="008B6EC7">
      <w:pPr>
        <w:spacing w:after="0pt" w:line="12.60pt" w:lineRule="auto"/>
        <w:ind w:start="36pt" w:hanging="36pt"/>
        <w:jc w:val="both"/>
        <w:rPr>
          <w:rFonts w:cs="Kalimati"/>
          <w:sz w:val="24"/>
          <w:szCs w:val="24"/>
        </w:rPr>
      </w:pPr>
    </w:p>
    <w:p w14:paraId="2F887E9F" w14:textId="77777777" w:rsidR="00AD2CB1" w:rsidRPr="008127CA" w:rsidRDefault="00FF345D" w:rsidP="00373DA2">
      <w:pPr>
        <w:rPr>
          <w:rFonts w:cs="Kalimati"/>
          <w:b/>
          <w:bCs/>
          <w:sz w:val="24"/>
          <w:szCs w:val="24"/>
        </w:rPr>
      </w:pPr>
      <w:r w:rsidRPr="008127CA">
        <w:rPr>
          <w:rFonts w:cs="Kalimati" w:hint="cs"/>
          <w:b/>
          <w:bCs/>
          <w:sz w:val="24"/>
          <w:szCs w:val="24"/>
          <w:cs/>
        </w:rPr>
        <w:t>१</w:t>
      </w:r>
      <w:r w:rsidR="00B627FC">
        <w:rPr>
          <w:rFonts w:cs="Kalimati" w:hint="cs"/>
          <w:b/>
          <w:bCs/>
          <w:sz w:val="24"/>
          <w:szCs w:val="24"/>
          <w:cs/>
        </w:rPr>
        <w:t>५</w:t>
      </w:r>
      <w:r w:rsidRPr="008127CA">
        <w:rPr>
          <w:rFonts w:cs="Kalimati" w:hint="cs"/>
          <w:b/>
          <w:bCs/>
          <w:sz w:val="24"/>
          <w:szCs w:val="24"/>
          <w:cs/>
        </w:rPr>
        <w:t>.</w:t>
      </w:r>
      <w:r w:rsidRPr="008127CA">
        <w:rPr>
          <w:rFonts w:cs="Kalimati" w:hint="cs"/>
          <w:b/>
          <w:bCs/>
          <w:sz w:val="24"/>
          <w:szCs w:val="24"/>
          <w:cs/>
        </w:rPr>
        <w:tab/>
      </w:r>
      <w:r w:rsidR="00AD2CB1" w:rsidRPr="008127CA">
        <w:rPr>
          <w:rFonts w:cs="Kalimati"/>
          <w:b/>
          <w:bCs/>
          <w:sz w:val="24"/>
          <w:szCs w:val="24"/>
          <w:u w:val="single"/>
          <w:cs/>
        </w:rPr>
        <w:t xml:space="preserve">औद्योगिक ग्रामको </w:t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विकास</w:t>
      </w:r>
      <w:r w:rsidR="00373DA2">
        <w:rPr>
          <w:rFonts w:cs="Kalimati" w:hint="cs"/>
          <w:b/>
          <w:bCs/>
          <w:sz w:val="24"/>
          <w:szCs w:val="24"/>
          <w:u w:val="single"/>
          <w:cs/>
        </w:rPr>
        <w:t xml:space="preserve"> निर्माण</w:t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का लागि संस्थागत व्यवस्था</w:t>
      </w:r>
      <w:r w:rsidRPr="008127CA">
        <w:rPr>
          <w:rFonts w:cs="Kalimati" w:hint="cs"/>
          <w:b/>
          <w:bCs/>
          <w:sz w:val="24"/>
          <w:szCs w:val="24"/>
          <w:u w:val="single"/>
          <w:cs/>
        </w:rPr>
        <w:t>:</w:t>
      </w:r>
    </w:p>
    <w:p w14:paraId="226E6478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१)</w:t>
      </w:r>
      <w:r w:rsidRPr="008127CA">
        <w:rPr>
          <w:rFonts w:cs="Kalimati"/>
          <w:sz w:val="24"/>
          <w:szCs w:val="24"/>
          <w:cs/>
        </w:rPr>
        <w:tab/>
        <w:t>औद्योगिक ग्राम स्थापना गरी पूर्वाधार विकास लगायतका निर्माण कार्य गर्न संस्थागत संरचना</w:t>
      </w:r>
      <w:r w:rsidR="001D4C81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स्वरुप</w:t>
      </w:r>
      <w:r w:rsidR="00FF345D" w:rsidRPr="008127CA">
        <w:rPr>
          <w:rFonts w:cs="Kalimati" w:hint="cs"/>
          <w:sz w:val="24"/>
          <w:szCs w:val="24"/>
          <w:cs/>
        </w:rPr>
        <w:t xml:space="preserve"> स्थानीय</w:t>
      </w:r>
      <w:r w:rsidRPr="008127CA">
        <w:rPr>
          <w:rFonts w:cs="Kalimati"/>
          <w:sz w:val="24"/>
          <w:szCs w:val="24"/>
          <w:cs/>
        </w:rPr>
        <w:t xml:space="preserve"> </w:t>
      </w:r>
      <w:r w:rsidR="00D03F1E" w:rsidRPr="008127CA">
        <w:rPr>
          <w:rFonts w:cs="Kalimati"/>
          <w:sz w:val="24"/>
          <w:szCs w:val="24"/>
          <w:cs/>
        </w:rPr>
        <w:t>तह</w:t>
      </w:r>
      <w:r w:rsidR="001D4C81">
        <w:rPr>
          <w:rFonts w:cs="Kalimati" w:hint="cs"/>
          <w:sz w:val="24"/>
          <w:szCs w:val="24"/>
          <w:cs/>
        </w:rPr>
        <w:t xml:space="preserve"> </w:t>
      </w:r>
      <w:r w:rsidR="00D03F1E" w:rsidRPr="008127CA">
        <w:rPr>
          <w:rFonts w:cs="Kalimati"/>
          <w:sz w:val="24"/>
          <w:szCs w:val="24"/>
          <w:cs/>
        </w:rPr>
        <w:t>अन्तर्गत रहने गरी</w:t>
      </w:r>
      <w:r w:rsidR="006159A7" w:rsidRPr="008127CA">
        <w:rPr>
          <w:rFonts w:cs="Kalimati" w:hint="cs"/>
          <w:sz w:val="24"/>
          <w:szCs w:val="24"/>
          <w:cs/>
        </w:rPr>
        <w:t xml:space="preserve"> </w:t>
      </w:r>
      <w:r w:rsidR="00D03F1E" w:rsidRPr="008127CA">
        <w:rPr>
          <w:rFonts w:cs="Kalimati"/>
          <w:sz w:val="24"/>
          <w:szCs w:val="24"/>
          <w:cs/>
        </w:rPr>
        <w:t>आयोजना कार्य</w:t>
      </w:r>
      <w:ins w:id="0" w:author="Prabhat Kumar Singh" w:date="2018-10-23T10:59:00Z">
        <w:r w:rsidR="00D813F1" w:rsidRPr="008127CA">
          <w:rPr>
            <w:rFonts w:cs="Kalimati" w:hint="cs"/>
            <w:sz w:val="24"/>
            <w:szCs w:val="24"/>
            <w:cs/>
          </w:rPr>
          <w:t>ा</w:t>
        </w:r>
      </w:ins>
      <w:r w:rsidRPr="008127CA">
        <w:rPr>
          <w:rFonts w:cs="Kalimati"/>
          <w:sz w:val="24"/>
          <w:szCs w:val="24"/>
          <w:cs/>
        </w:rPr>
        <w:t>न्वयन ईकाइ गठन गरिनेछ ।</w:t>
      </w:r>
    </w:p>
    <w:p w14:paraId="001106BF" w14:textId="77777777" w:rsidR="00745B04" w:rsidRDefault="00745B04" w:rsidP="008B6EC7">
      <w:pPr>
        <w:spacing w:after="0pt" w:line="12.60pt" w:lineRule="auto"/>
        <w:ind w:start="36pt" w:hanging="36pt"/>
        <w:rPr>
          <w:rFonts w:cs="Kalimati"/>
          <w:b/>
          <w:bCs/>
          <w:sz w:val="24"/>
          <w:szCs w:val="24"/>
        </w:rPr>
      </w:pPr>
    </w:p>
    <w:p w14:paraId="283C74E0" w14:textId="77777777" w:rsidR="00A061BA" w:rsidRDefault="00A061BA" w:rsidP="008B6EC7">
      <w:pPr>
        <w:spacing w:after="0pt" w:line="12.60pt" w:lineRule="auto"/>
        <w:ind w:start="36pt" w:hanging="36pt"/>
        <w:rPr>
          <w:rFonts w:cs="Kalimati"/>
          <w:b/>
          <w:bCs/>
          <w:sz w:val="24"/>
          <w:szCs w:val="24"/>
        </w:rPr>
      </w:pPr>
    </w:p>
    <w:p w14:paraId="325C84A7" w14:textId="77777777" w:rsidR="00FF345D" w:rsidRPr="008127CA" w:rsidRDefault="00FF345D" w:rsidP="008B6EC7">
      <w:pPr>
        <w:spacing w:after="0pt" w:line="12.60pt" w:lineRule="auto"/>
        <w:ind w:start="36pt" w:hanging="36pt"/>
        <w:rPr>
          <w:rFonts w:cs="Kalimati"/>
          <w:b/>
          <w:bCs/>
          <w:sz w:val="24"/>
          <w:szCs w:val="24"/>
        </w:rPr>
      </w:pPr>
      <w:r w:rsidRPr="008127CA">
        <w:rPr>
          <w:rFonts w:cs="Kalimati" w:hint="cs"/>
          <w:b/>
          <w:bCs/>
          <w:sz w:val="24"/>
          <w:szCs w:val="24"/>
          <w:cs/>
        </w:rPr>
        <w:t>१</w:t>
      </w:r>
      <w:r w:rsidR="00B627FC">
        <w:rPr>
          <w:rFonts w:cs="Kalimati" w:hint="cs"/>
          <w:b/>
          <w:bCs/>
          <w:sz w:val="24"/>
          <w:szCs w:val="24"/>
          <w:cs/>
        </w:rPr>
        <w:t>६</w:t>
      </w:r>
      <w:r w:rsidRPr="008127CA">
        <w:rPr>
          <w:rFonts w:cs="Kalimati" w:hint="cs"/>
          <w:b/>
          <w:bCs/>
          <w:sz w:val="24"/>
          <w:szCs w:val="24"/>
          <w:cs/>
        </w:rPr>
        <w:t>.</w:t>
      </w:r>
      <w:r w:rsidRPr="008127CA">
        <w:rPr>
          <w:rFonts w:cs="Kalimati" w:hint="cs"/>
          <w:b/>
          <w:bCs/>
          <w:sz w:val="24"/>
          <w:szCs w:val="24"/>
          <w:cs/>
        </w:rPr>
        <w:tab/>
      </w:r>
      <w:r w:rsidR="00AD2CB1" w:rsidRPr="008127CA">
        <w:rPr>
          <w:rFonts w:cs="Kalimati"/>
          <w:b/>
          <w:bCs/>
          <w:sz w:val="24"/>
          <w:szCs w:val="24"/>
          <w:u w:val="single"/>
          <w:cs/>
        </w:rPr>
        <w:t>औद्योगिक ग्रामभित्र स्थापना हुने उद्योगको प्राथमिकताः</w:t>
      </w:r>
    </w:p>
    <w:p w14:paraId="2259C287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(१)</w:t>
      </w:r>
      <w:r w:rsidR="00FF345D" w:rsidRPr="008127CA">
        <w:rPr>
          <w:rFonts w:cs="Kalimati" w:hint="cs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>औद्योगिक व्यवसाय सम्बन्धी प्रचलित कानून बमोजिम उद्योगको वर्गीकरणमा परेको लघु उद्यम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घरेलु उद्योग</w:t>
      </w:r>
      <w:r w:rsidR="00564A74" w:rsidRPr="008127CA">
        <w:rPr>
          <w:rFonts w:cs="Kalimati" w:hint="cs"/>
          <w:sz w:val="24"/>
          <w:szCs w:val="24"/>
          <w:cs/>
        </w:rPr>
        <w:t xml:space="preserve"> तथा</w:t>
      </w:r>
      <w:r w:rsidR="00AE6713" w:rsidRPr="008127CA">
        <w:rPr>
          <w:rFonts w:cs="Kalimati"/>
          <w:sz w:val="24"/>
          <w:szCs w:val="24"/>
        </w:rPr>
        <w:t xml:space="preserve"> </w:t>
      </w:r>
      <w:r w:rsidRPr="008127CA">
        <w:rPr>
          <w:rFonts w:cs="Kalimati"/>
          <w:sz w:val="24"/>
          <w:szCs w:val="24"/>
          <w:cs/>
        </w:rPr>
        <w:t>साना</w:t>
      </w:r>
      <w:r w:rsidR="00564A74" w:rsidRPr="008127CA">
        <w:rPr>
          <w:rFonts w:cs="Kalimati" w:hint="cs"/>
          <w:sz w:val="24"/>
          <w:szCs w:val="24"/>
          <w:cs/>
        </w:rPr>
        <w:t xml:space="preserve"> </w:t>
      </w:r>
      <w:r w:rsidR="00AE6713" w:rsidRPr="008127CA">
        <w:rPr>
          <w:rFonts w:cs="Kalimati" w:hint="cs"/>
          <w:sz w:val="24"/>
          <w:szCs w:val="24"/>
          <w:cs/>
        </w:rPr>
        <w:t>उद्योग</w:t>
      </w:r>
      <w:r w:rsidR="00EF2D5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मात्र औद्योगिक ग्राममा स्थापना तथा सञ्चालन गर्न पाइनेछ । </w:t>
      </w:r>
    </w:p>
    <w:p w14:paraId="68886FEF" w14:textId="77777777" w:rsidR="00AD2CB1" w:rsidRPr="008127CA" w:rsidRDefault="00AD2CB1" w:rsidP="008127CA">
      <w:pPr>
        <w:spacing w:after="0pt" w:line="12.60pt" w:lineRule="auto"/>
        <w:ind w:start="72pt" w:firstLine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lastRenderedPageBreak/>
        <w:t xml:space="preserve">तर औद्योगिक व्यवसाय सम्बन्धी प्रचलित कानुन बमोजिम अनुमति लिनु पर्ने उपदफा (१) बमोजिमका उद्योग औद्योगिक ग्रामभित्र स्थापना तथा सञ्चालन गर्न पाइने छैन । </w:t>
      </w:r>
    </w:p>
    <w:p w14:paraId="553B1B2F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FF345D" w:rsidRPr="008127CA">
        <w:rPr>
          <w:rFonts w:cs="Kalimati"/>
          <w:sz w:val="24"/>
          <w:szCs w:val="24"/>
          <w:cs/>
        </w:rPr>
        <w:t>२)</w:t>
      </w:r>
      <w:r w:rsidR="00FF345D" w:rsidRPr="008127CA">
        <w:rPr>
          <w:rFonts w:cs="Kalimati" w:hint="cs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>औद्योगिक ग्रामभित्र उद्योग स्थापनाका लागि</w:t>
      </w:r>
      <w:r w:rsidR="00EF2D5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सामान्यतया देहायका </w:t>
      </w:r>
      <w:r w:rsidR="00FF345D" w:rsidRPr="008127CA">
        <w:rPr>
          <w:rFonts w:cs="Kalimati"/>
          <w:sz w:val="24"/>
          <w:szCs w:val="24"/>
          <w:cs/>
        </w:rPr>
        <w:t>आधारमा प्राथमिकता दिइनेछ</w:t>
      </w:r>
      <w:r w:rsidR="00FF345D" w:rsidRPr="008127CA">
        <w:rPr>
          <w:rFonts w:cs="Kalimati" w:hint="cs"/>
          <w:sz w:val="24"/>
          <w:szCs w:val="24"/>
          <w:cs/>
        </w:rPr>
        <w:t>:</w:t>
      </w:r>
    </w:p>
    <w:p w14:paraId="578EC179" w14:textId="77777777" w:rsidR="00AD2CB1" w:rsidRPr="008127CA" w:rsidRDefault="00AD2CB1" w:rsidP="008127CA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FF345D" w:rsidRPr="008127CA">
        <w:rPr>
          <w:rFonts w:cs="Kalimati"/>
          <w:sz w:val="24"/>
          <w:szCs w:val="24"/>
          <w:cs/>
        </w:rPr>
        <w:t>क)</w:t>
      </w:r>
      <w:r w:rsidR="00FF345D" w:rsidRPr="008127CA">
        <w:rPr>
          <w:rFonts w:cs="Kalimati" w:hint="cs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>स्थानीय स्तरमा उपलब्ध हुने कच्चा पदार्थ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अर्धप्रशोधित कच्चा पदार्थ वा खेर गएको वस्तु प्रयोग गरी वा प्रशोधन गरी उत्पादन गर्ने उत्पादनमूलक उद्योग</w:t>
      </w:r>
      <w:r w:rsidRPr="008127CA">
        <w:rPr>
          <w:rFonts w:cs="Kalimati"/>
          <w:sz w:val="24"/>
          <w:szCs w:val="24"/>
        </w:rPr>
        <w:t>,</w:t>
      </w:r>
    </w:p>
    <w:p w14:paraId="1AA13246" w14:textId="77777777" w:rsidR="00AD2CB1" w:rsidRPr="008127CA" w:rsidRDefault="00AD2CB1" w:rsidP="008127CA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ख)</w:t>
      </w:r>
      <w:r w:rsidRPr="008127CA">
        <w:rPr>
          <w:rFonts w:cs="Kalimati"/>
          <w:sz w:val="24"/>
          <w:szCs w:val="24"/>
          <w:cs/>
        </w:rPr>
        <w:tab/>
        <w:t>कृषि तथा वन पैदावरमा आधारित उद्योग</w:t>
      </w:r>
      <w:r w:rsidRPr="008127CA">
        <w:rPr>
          <w:rFonts w:cs="Kalimati"/>
          <w:sz w:val="24"/>
          <w:szCs w:val="24"/>
        </w:rPr>
        <w:t>,</w:t>
      </w:r>
    </w:p>
    <w:p w14:paraId="35126FD0" w14:textId="77777777" w:rsidR="00E66720" w:rsidRPr="008127CA" w:rsidRDefault="00AD2CB1" w:rsidP="008127CA">
      <w:pPr>
        <w:spacing w:after="0pt" w:line="12.60pt" w:lineRule="auto"/>
        <w:ind w:start="144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१)</w:t>
      </w:r>
      <w:r w:rsidRPr="008127CA">
        <w:rPr>
          <w:rFonts w:cs="Kalimati"/>
          <w:sz w:val="24"/>
          <w:szCs w:val="24"/>
          <w:cs/>
        </w:rPr>
        <w:tab/>
        <w:t>डेरी</w:t>
      </w:r>
      <w:r w:rsidRPr="008127CA">
        <w:rPr>
          <w:rFonts w:cs="Kalimati"/>
          <w:sz w:val="24"/>
          <w:szCs w:val="24"/>
          <w:cs/>
        </w:rPr>
        <w:tab/>
      </w:r>
    </w:p>
    <w:p w14:paraId="1F5843E0" w14:textId="77777777" w:rsidR="00AD2CB1" w:rsidRPr="008127CA" w:rsidRDefault="00AD2CB1" w:rsidP="008127CA">
      <w:pPr>
        <w:spacing w:after="0pt" w:line="12.60pt" w:lineRule="auto"/>
        <w:ind w:start="144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(२)</w:t>
      </w:r>
      <w:r w:rsidRPr="008127CA">
        <w:rPr>
          <w:rFonts w:cs="Kalimati"/>
          <w:sz w:val="24"/>
          <w:szCs w:val="24"/>
          <w:cs/>
        </w:rPr>
        <w:tab/>
        <w:t>मह प्रशोधन</w:t>
      </w:r>
    </w:p>
    <w:p w14:paraId="18309C87" w14:textId="77777777" w:rsidR="00FF345D" w:rsidRPr="008127CA" w:rsidRDefault="00AD2CB1" w:rsidP="008127CA">
      <w:pPr>
        <w:spacing w:after="0pt" w:line="12.60pt" w:lineRule="auto"/>
        <w:ind w:start="144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३)</w:t>
      </w:r>
      <w:r w:rsidRPr="008127CA">
        <w:rPr>
          <w:rFonts w:cs="Kalimati"/>
          <w:sz w:val="24"/>
          <w:szCs w:val="24"/>
          <w:cs/>
        </w:rPr>
        <w:tab/>
        <w:t>चिया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 xml:space="preserve">कफी प्रशोधन  </w:t>
      </w:r>
    </w:p>
    <w:p w14:paraId="1BF1AAB5" w14:textId="77777777" w:rsidR="00AD2CB1" w:rsidRPr="008127CA" w:rsidRDefault="00AD2CB1" w:rsidP="008127CA">
      <w:pPr>
        <w:spacing w:after="0pt" w:line="12.60pt" w:lineRule="auto"/>
        <w:ind w:start="144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 xml:space="preserve">(४) </w:t>
      </w:r>
      <w:r w:rsidR="00FF345D" w:rsidRPr="008127CA">
        <w:rPr>
          <w:rFonts w:cs="Kalimati" w:hint="cs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 xml:space="preserve">फलफूल प्रशोधन </w:t>
      </w:r>
    </w:p>
    <w:p w14:paraId="212E960E" w14:textId="77777777" w:rsidR="00FF345D" w:rsidRPr="008127CA" w:rsidRDefault="00AD2CB1" w:rsidP="008127CA">
      <w:pPr>
        <w:spacing w:after="0pt" w:line="12.60pt" w:lineRule="auto"/>
        <w:ind w:start="144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55260D" w:rsidRPr="008127CA">
        <w:rPr>
          <w:rFonts w:cs="Kalimati"/>
          <w:sz w:val="24"/>
          <w:szCs w:val="24"/>
          <w:cs/>
        </w:rPr>
        <w:t>५)</w:t>
      </w:r>
      <w:r w:rsidR="0055260D" w:rsidRPr="008127CA">
        <w:rPr>
          <w:rFonts w:cs="Kalimati"/>
          <w:sz w:val="24"/>
          <w:szCs w:val="24"/>
          <w:cs/>
        </w:rPr>
        <w:tab/>
        <w:t>जडीबुटीमा प्रशोधन</w:t>
      </w:r>
    </w:p>
    <w:p w14:paraId="133F68B0" w14:textId="77777777" w:rsidR="00AD2CB1" w:rsidRPr="008127CA" w:rsidRDefault="00AD2CB1" w:rsidP="008127CA">
      <w:pPr>
        <w:spacing w:after="0pt" w:line="12.60pt" w:lineRule="auto"/>
        <w:ind w:start="144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 xml:space="preserve">(६) </w:t>
      </w:r>
      <w:r w:rsidR="00FF345D" w:rsidRPr="008127CA">
        <w:rPr>
          <w:rFonts w:cs="Kalimati" w:hint="cs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>काठ तथा बेतबाँसजन्य फर्निचर उद्योग</w:t>
      </w:r>
    </w:p>
    <w:p w14:paraId="029FD400" w14:textId="77777777" w:rsidR="00CD6E60" w:rsidRPr="008127CA" w:rsidRDefault="00CD6E60" w:rsidP="008127CA">
      <w:pPr>
        <w:spacing w:after="0pt" w:line="12.60pt" w:lineRule="auto"/>
        <w:ind w:start="144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(</w:t>
      </w:r>
      <w:r w:rsidRPr="008127CA">
        <w:rPr>
          <w:rFonts w:cs="Kalimati" w:hint="cs"/>
          <w:sz w:val="24"/>
          <w:szCs w:val="24"/>
          <w:cs/>
        </w:rPr>
        <w:t>७</w:t>
      </w:r>
      <w:r w:rsidRPr="008127CA">
        <w:rPr>
          <w:rFonts w:cs="Kalimati"/>
          <w:sz w:val="24"/>
          <w:szCs w:val="24"/>
          <w:cs/>
        </w:rPr>
        <w:t xml:space="preserve">) </w:t>
      </w:r>
      <w:r w:rsidRPr="008127CA">
        <w:rPr>
          <w:rFonts w:cs="Kalimati" w:hint="cs"/>
          <w:sz w:val="24"/>
          <w:szCs w:val="24"/>
          <w:cs/>
        </w:rPr>
        <w:tab/>
        <w:t>प्राकृतिक रेशा उत्पादन वा प्राकृतिक रेशामा आधारित उद्योग</w:t>
      </w:r>
    </w:p>
    <w:p w14:paraId="4894AFFC" w14:textId="77777777" w:rsidR="00CD6E60" w:rsidRPr="008127CA" w:rsidRDefault="00CD6E60" w:rsidP="008127CA">
      <w:pPr>
        <w:spacing w:after="0pt" w:line="12.60pt" w:lineRule="auto"/>
        <w:ind w:start="144pt" w:hanging="36pt"/>
        <w:jc w:val="both"/>
        <w:rPr>
          <w:rFonts w:cs="Kalimati"/>
          <w:sz w:val="24"/>
          <w:szCs w:val="24"/>
        </w:rPr>
      </w:pPr>
    </w:p>
    <w:p w14:paraId="0B3021EE" w14:textId="77777777" w:rsidR="00AD2CB1" w:rsidRPr="008127CA" w:rsidRDefault="00AD2CB1" w:rsidP="008127CA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ग)</w:t>
      </w:r>
      <w:r w:rsidRPr="008127CA">
        <w:rPr>
          <w:rFonts w:cs="Kalimati"/>
          <w:sz w:val="24"/>
          <w:szCs w:val="24"/>
          <w:cs/>
        </w:rPr>
        <w:tab/>
        <w:t>स्थानीय स्तरको मागमा आधारित साना तथा घरेलु उद्योग</w:t>
      </w:r>
      <w:r w:rsidRPr="008127CA">
        <w:rPr>
          <w:rFonts w:cs="Kalimati"/>
          <w:sz w:val="24"/>
          <w:szCs w:val="24"/>
        </w:rPr>
        <w:t>,</w:t>
      </w:r>
    </w:p>
    <w:p w14:paraId="50926799" w14:textId="77777777" w:rsidR="00AD2CB1" w:rsidRPr="008127CA" w:rsidRDefault="00AD2CB1" w:rsidP="008127CA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घ)</w:t>
      </w:r>
      <w:r w:rsidR="00E66720" w:rsidRPr="008127CA">
        <w:rPr>
          <w:rFonts w:cs="Kalimati"/>
          <w:sz w:val="24"/>
          <w:szCs w:val="24"/>
          <w:cs/>
        </w:rPr>
        <w:tab/>
        <w:t>खानी तथा खनिजमा आधारित उद्योग</w:t>
      </w:r>
      <w:r w:rsidR="00E66720" w:rsidRPr="008127CA">
        <w:rPr>
          <w:rFonts w:cs="Kalimati" w:hint="cs"/>
          <w:sz w:val="24"/>
          <w:szCs w:val="24"/>
          <w:cs/>
        </w:rPr>
        <w:t xml:space="preserve"> जस्तै:</w:t>
      </w:r>
      <w:r w:rsidRPr="008127CA">
        <w:rPr>
          <w:rFonts w:cs="Kalimati"/>
          <w:sz w:val="24"/>
          <w:szCs w:val="24"/>
          <w:cs/>
        </w:rPr>
        <w:t xml:space="preserve"> धातु वा खनिज प्रशोधन गर्ने उद्योग</w:t>
      </w:r>
      <w:r w:rsidRPr="008127CA">
        <w:rPr>
          <w:rFonts w:cs="Kalimati"/>
          <w:sz w:val="24"/>
          <w:szCs w:val="24"/>
        </w:rPr>
        <w:t>,</w:t>
      </w:r>
    </w:p>
    <w:p w14:paraId="1B9D4501" w14:textId="77777777" w:rsidR="00AD2CB1" w:rsidRPr="008127CA" w:rsidRDefault="00AD2CB1" w:rsidP="008127CA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FF345D" w:rsidRPr="008127CA">
        <w:rPr>
          <w:rFonts w:cs="Kalimati"/>
          <w:sz w:val="24"/>
          <w:szCs w:val="24"/>
          <w:cs/>
        </w:rPr>
        <w:t>ङ)</w:t>
      </w:r>
      <w:r w:rsidR="00FF345D" w:rsidRPr="008127CA">
        <w:rPr>
          <w:rFonts w:cs="Kalimati"/>
          <w:sz w:val="24"/>
          <w:szCs w:val="24"/>
          <w:cs/>
        </w:rPr>
        <w:tab/>
      </w:r>
      <w:r w:rsidR="00E66720" w:rsidRPr="008127CA">
        <w:rPr>
          <w:rFonts w:cs="Kalimati"/>
          <w:sz w:val="24"/>
          <w:szCs w:val="24"/>
          <w:cs/>
        </w:rPr>
        <w:t>ऊर्जामूलक उद्योग</w:t>
      </w:r>
      <w:r w:rsidR="00E66720" w:rsidRPr="008127CA">
        <w:rPr>
          <w:rFonts w:cs="Kalimati" w:hint="cs"/>
          <w:sz w:val="24"/>
          <w:szCs w:val="24"/>
          <w:cs/>
        </w:rPr>
        <w:t xml:space="preserve"> जस्तै:</w:t>
      </w:r>
      <w:r w:rsidRPr="008127CA">
        <w:rPr>
          <w:rFonts w:cs="Kalimati"/>
          <w:sz w:val="24"/>
          <w:szCs w:val="24"/>
          <w:cs/>
        </w:rPr>
        <w:t xml:space="preserve"> सौर्य ऊर्जा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नवीकरणीय ऊर्जा उत्पादन गर्न मेसिन उपकरण निर्माण सँग सम्बन्धित उद्योग</w:t>
      </w:r>
      <w:r w:rsidR="00E66720" w:rsidRPr="008127CA">
        <w:rPr>
          <w:rFonts w:cs="Kalimati" w:hint="cs"/>
          <w:sz w:val="24"/>
          <w:szCs w:val="24"/>
          <w:cs/>
        </w:rPr>
        <w:t>,</w:t>
      </w:r>
      <w:r w:rsidRPr="008127CA">
        <w:rPr>
          <w:rFonts w:cs="Kalimati"/>
          <w:sz w:val="24"/>
          <w:szCs w:val="24"/>
          <w:cs/>
        </w:rPr>
        <w:t xml:space="preserve"> बायोग्यास प्लान्ट आदि</w:t>
      </w:r>
      <w:r w:rsidRPr="008127CA">
        <w:rPr>
          <w:rFonts w:cs="Kalimati"/>
          <w:sz w:val="24"/>
          <w:szCs w:val="24"/>
        </w:rPr>
        <w:t>,</w:t>
      </w:r>
    </w:p>
    <w:p w14:paraId="7B6D0AD5" w14:textId="77777777" w:rsidR="00AD2CB1" w:rsidRPr="008127CA" w:rsidRDefault="00AD2CB1" w:rsidP="008127CA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E66720" w:rsidRPr="008127CA">
        <w:rPr>
          <w:rFonts w:cs="Kalimati"/>
          <w:sz w:val="24"/>
          <w:szCs w:val="24"/>
          <w:cs/>
        </w:rPr>
        <w:t>च)</w:t>
      </w:r>
      <w:r w:rsidR="00E66720" w:rsidRPr="008127CA">
        <w:rPr>
          <w:rFonts w:cs="Kalimati"/>
          <w:sz w:val="24"/>
          <w:szCs w:val="24"/>
          <w:cs/>
        </w:rPr>
        <w:tab/>
        <w:t>सेवामूलक उद्योग</w:t>
      </w:r>
      <w:r w:rsidR="00E66720" w:rsidRPr="008127CA">
        <w:rPr>
          <w:rFonts w:cs="Kalimati" w:hint="cs"/>
          <w:sz w:val="24"/>
          <w:szCs w:val="24"/>
          <w:cs/>
        </w:rPr>
        <w:t>जस्तै:</w:t>
      </w:r>
      <w:r w:rsidRPr="008127CA">
        <w:rPr>
          <w:rFonts w:cs="Kalimati"/>
          <w:sz w:val="24"/>
          <w:szCs w:val="24"/>
          <w:cs/>
        </w:rPr>
        <w:t xml:space="preserve"> छापाखाना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यान्त्रिक कार्यशाला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पानी प्रशोधन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प्राविधिक प्रशिक्षण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सीप विकास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सफ्टवेयर विकास आदि</w:t>
      </w:r>
      <w:r w:rsidRPr="008127CA">
        <w:rPr>
          <w:rFonts w:cs="Kalimati"/>
          <w:sz w:val="24"/>
          <w:szCs w:val="24"/>
        </w:rPr>
        <w:t>,</w:t>
      </w:r>
    </w:p>
    <w:p w14:paraId="2145748F" w14:textId="77777777" w:rsidR="00AD2CB1" w:rsidRPr="008127CA" w:rsidRDefault="00AD2CB1" w:rsidP="008127CA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छ)</w:t>
      </w:r>
      <w:r w:rsidRPr="008127CA">
        <w:rPr>
          <w:rFonts w:cs="Kalimati"/>
          <w:sz w:val="24"/>
          <w:szCs w:val="24"/>
          <w:cs/>
        </w:rPr>
        <w:tab/>
        <w:t>प्रतिस्पर्धात्मक क्षमता भएका अन्य उद्योग</w:t>
      </w:r>
      <w:r w:rsidRPr="008127CA">
        <w:rPr>
          <w:rFonts w:cs="Kalimati"/>
          <w:sz w:val="24"/>
          <w:szCs w:val="24"/>
        </w:rPr>
        <w:t>,</w:t>
      </w:r>
    </w:p>
    <w:p w14:paraId="00954A13" w14:textId="77777777" w:rsidR="00AD2CB1" w:rsidRPr="008127CA" w:rsidRDefault="00AD2CB1" w:rsidP="008127CA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55260D" w:rsidRPr="008127CA">
        <w:rPr>
          <w:rFonts w:cs="Kalimati"/>
          <w:sz w:val="24"/>
          <w:szCs w:val="24"/>
          <w:cs/>
        </w:rPr>
        <w:t>ज)</w:t>
      </w:r>
      <w:r w:rsidR="0055260D" w:rsidRPr="008127CA">
        <w:rPr>
          <w:rFonts w:cs="Kalimati"/>
          <w:sz w:val="24"/>
          <w:szCs w:val="24"/>
          <w:cs/>
        </w:rPr>
        <w:tab/>
        <w:t>स्थानी</w:t>
      </w:r>
      <w:r w:rsidRPr="008127CA">
        <w:rPr>
          <w:rFonts w:cs="Kalimati"/>
          <w:sz w:val="24"/>
          <w:szCs w:val="24"/>
          <w:cs/>
        </w:rPr>
        <w:t>य तहले उपयुक्त ठानेका अन्य उद्योग</w:t>
      </w:r>
    </w:p>
    <w:p w14:paraId="7A477040" w14:textId="77777777" w:rsidR="008127CA" w:rsidRPr="008127CA" w:rsidRDefault="008127CA" w:rsidP="008127CA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</w:p>
    <w:p w14:paraId="21AA2DAE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३)</w:t>
      </w:r>
      <w:r w:rsidRPr="008127CA">
        <w:rPr>
          <w:rFonts w:cs="Kalimati"/>
          <w:sz w:val="24"/>
          <w:szCs w:val="24"/>
          <w:cs/>
        </w:rPr>
        <w:tab/>
        <w:t>उपदफा (२) मा उल्लेख भएका उद्योग संचालन गर्नका ल</w:t>
      </w:r>
      <w:r w:rsidR="00D164E9" w:rsidRPr="008127CA">
        <w:rPr>
          <w:rFonts w:cs="Kalimati" w:hint="cs"/>
          <w:sz w:val="24"/>
          <w:szCs w:val="24"/>
          <w:cs/>
        </w:rPr>
        <w:t>ा</w:t>
      </w:r>
      <w:r w:rsidRPr="008127CA">
        <w:rPr>
          <w:rFonts w:cs="Kalimati"/>
          <w:sz w:val="24"/>
          <w:szCs w:val="24"/>
          <w:cs/>
        </w:rPr>
        <w:t xml:space="preserve">गि महिला उद्यमी वा तीस वर्ष वा सोभन्दा कम उमेरका युवा उद्यमीले निवेदन दिएमा त्यस्ता उद्यमीलाई पहिलो प्राथमिकता दिईनेछ । </w:t>
      </w:r>
    </w:p>
    <w:p w14:paraId="18A736EB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४)</w:t>
      </w:r>
      <w:r w:rsidRPr="008127CA">
        <w:rPr>
          <w:rFonts w:cs="Kalimati"/>
          <w:sz w:val="24"/>
          <w:szCs w:val="24"/>
          <w:cs/>
        </w:rPr>
        <w:tab/>
        <w:t xml:space="preserve">उपदफा (१) र (२) मा जुनसुकै कुरा उल्लेख भएको भएतापनि सम्वन्धित </w:t>
      </w:r>
      <w:r w:rsidR="00E66720" w:rsidRPr="008127CA">
        <w:rPr>
          <w:rFonts w:cs="Kalimati" w:hint="cs"/>
          <w:sz w:val="24"/>
          <w:szCs w:val="24"/>
          <w:cs/>
        </w:rPr>
        <w:t>स्थानीय</w:t>
      </w:r>
      <w:r w:rsidRPr="008127CA">
        <w:rPr>
          <w:rFonts w:cs="Kalimati"/>
          <w:sz w:val="24"/>
          <w:szCs w:val="24"/>
          <w:cs/>
        </w:rPr>
        <w:t xml:space="preserve"> तहले चाहेमा एकै </w:t>
      </w:r>
      <w:r w:rsidR="00EF2D5A">
        <w:rPr>
          <w:rFonts w:cs="Kalimati"/>
          <w:sz w:val="24"/>
          <w:szCs w:val="24"/>
          <w:cs/>
        </w:rPr>
        <w:t>प्रकृतिका</w:t>
      </w:r>
      <w:r w:rsidR="00EF2D5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उद्योगहरु मात्र स्थापना गर्न पाउने गरी विशेष वस्तु उत्पादन क्षेत्रस्थापना तथासंचालन गर्न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 xml:space="preserve">गराउन सक्नेछ । </w:t>
      </w:r>
    </w:p>
    <w:p w14:paraId="61F28C84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lastRenderedPageBreak/>
        <w:t>(</w:t>
      </w:r>
      <w:r w:rsidRPr="008127CA">
        <w:rPr>
          <w:rFonts w:cs="Kalimati"/>
          <w:sz w:val="24"/>
          <w:szCs w:val="24"/>
          <w:cs/>
        </w:rPr>
        <w:t xml:space="preserve">५) </w:t>
      </w:r>
      <w:r w:rsidRPr="008127CA">
        <w:rPr>
          <w:rFonts w:cs="Kalimati"/>
          <w:sz w:val="24"/>
          <w:szCs w:val="24"/>
          <w:cs/>
        </w:rPr>
        <w:tab/>
      </w:r>
      <w:r w:rsidR="00E66720" w:rsidRPr="008127CA">
        <w:rPr>
          <w:rFonts w:cs="Kalimati" w:hint="cs"/>
          <w:sz w:val="24"/>
          <w:szCs w:val="24"/>
          <w:cs/>
        </w:rPr>
        <w:t>स्थानीय</w:t>
      </w:r>
      <w:r w:rsidRPr="008127CA">
        <w:rPr>
          <w:rFonts w:cs="Kalimati"/>
          <w:sz w:val="24"/>
          <w:szCs w:val="24"/>
          <w:cs/>
        </w:rPr>
        <w:t xml:space="preserve"> तहले</w:t>
      </w:r>
      <w:r w:rsidR="00EF2D5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उद्योगको प्रकृति अनुसार समान प्रकृतिका उद्योगलाई</w:t>
      </w:r>
      <w:r w:rsidR="008127CA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औद्योगिक </w:t>
      </w:r>
      <w:r w:rsidR="00EA2F69">
        <w:rPr>
          <w:rFonts w:cs="Kalimati" w:hint="cs"/>
          <w:sz w:val="24"/>
          <w:szCs w:val="24"/>
          <w:cs/>
        </w:rPr>
        <w:t xml:space="preserve">  </w:t>
      </w:r>
      <w:r w:rsidRPr="008127CA">
        <w:rPr>
          <w:rFonts w:cs="Kalimati"/>
          <w:sz w:val="24"/>
          <w:szCs w:val="24"/>
          <w:cs/>
        </w:rPr>
        <w:t>ग्रामभित्रक</w:t>
      </w:r>
      <w:r w:rsidR="00E66720" w:rsidRPr="008127CA">
        <w:rPr>
          <w:rFonts w:cs="Kalimati"/>
          <w:sz w:val="24"/>
          <w:szCs w:val="24"/>
          <w:cs/>
        </w:rPr>
        <w:t>ो एकै क्षेत्रमा संचालन हुने गरी</w:t>
      </w:r>
      <w:r w:rsidR="00EA2F69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जग्गा तथा</w:t>
      </w:r>
      <w:r w:rsidR="00EA2F69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संरचना </w:t>
      </w:r>
      <w:r w:rsidR="00D164E9" w:rsidRPr="008127CA">
        <w:rPr>
          <w:rFonts w:cs="Kalimati" w:hint="cs"/>
          <w:sz w:val="24"/>
          <w:szCs w:val="24"/>
          <w:cs/>
        </w:rPr>
        <w:t>छुट्याउन</w:t>
      </w:r>
      <w:r w:rsidRPr="008127CA">
        <w:rPr>
          <w:rFonts w:cs="Kalimati"/>
          <w:sz w:val="24"/>
          <w:szCs w:val="24"/>
          <w:cs/>
        </w:rPr>
        <w:t xml:space="preserve"> सक्नेछ । </w:t>
      </w:r>
      <w:r w:rsidRPr="008127CA">
        <w:rPr>
          <w:rFonts w:cs="Kalimati"/>
          <w:sz w:val="24"/>
          <w:szCs w:val="24"/>
        </w:rPr>
        <w:t> </w:t>
      </w:r>
    </w:p>
    <w:p w14:paraId="3105982B" w14:textId="77777777" w:rsidR="008127CA" w:rsidRPr="008127CA" w:rsidRDefault="008127CA" w:rsidP="008B6EC7">
      <w:pPr>
        <w:spacing w:after="0pt" w:line="12.60pt" w:lineRule="auto"/>
        <w:ind w:start="36pt" w:hanging="36pt"/>
        <w:jc w:val="center"/>
        <w:rPr>
          <w:rFonts w:cs="Kalimati"/>
          <w:sz w:val="24"/>
          <w:szCs w:val="24"/>
        </w:rPr>
      </w:pPr>
    </w:p>
    <w:p w14:paraId="3EAB78E5" w14:textId="77777777" w:rsidR="00AD2CB1" w:rsidRPr="008127CA" w:rsidRDefault="00E66720" w:rsidP="008B6EC7">
      <w:pPr>
        <w:spacing w:after="0pt" w:line="12.60pt" w:lineRule="auto"/>
        <w:ind w:start="36pt" w:hanging="36pt"/>
        <w:jc w:val="center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परिच्छेद</w:t>
      </w:r>
      <w:r w:rsidRPr="008127CA">
        <w:rPr>
          <w:rFonts w:cs="Kalimati" w:hint="cs"/>
          <w:sz w:val="24"/>
          <w:szCs w:val="24"/>
          <w:cs/>
        </w:rPr>
        <w:t>-</w:t>
      </w:r>
      <w:r w:rsidR="00AD2CB1" w:rsidRPr="008127CA">
        <w:rPr>
          <w:rFonts w:cs="Kalimati"/>
          <w:sz w:val="24"/>
          <w:szCs w:val="24"/>
          <w:cs/>
        </w:rPr>
        <w:t xml:space="preserve"> ५</w:t>
      </w:r>
    </w:p>
    <w:p w14:paraId="5349C9C6" w14:textId="77777777" w:rsidR="00AD2CB1" w:rsidRPr="008127CA" w:rsidRDefault="00AD2CB1" w:rsidP="008B6EC7">
      <w:pPr>
        <w:spacing w:after="0pt" w:line="12.60pt" w:lineRule="auto"/>
        <w:ind w:start="36pt" w:hanging="36pt"/>
        <w:jc w:val="center"/>
        <w:rPr>
          <w:rFonts w:cs="Kalimati"/>
          <w:b/>
          <w:bCs/>
          <w:sz w:val="24"/>
          <w:szCs w:val="24"/>
          <w:u w:val="single"/>
        </w:rPr>
      </w:pPr>
      <w:r w:rsidRPr="008127CA">
        <w:rPr>
          <w:rFonts w:cs="Kalimati"/>
          <w:b/>
          <w:bCs/>
          <w:sz w:val="24"/>
          <w:szCs w:val="24"/>
          <w:u w:val="single"/>
          <w:cs/>
        </w:rPr>
        <w:t>उद्योगलाई उपलब्ध गराइने सेवा तथा सुविधा</w:t>
      </w:r>
      <w:r w:rsidR="00E81241" w:rsidRPr="008127CA">
        <w:rPr>
          <w:rFonts w:cs="Kalimati" w:hint="cs"/>
          <w:b/>
          <w:bCs/>
          <w:sz w:val="24"/>
          <w:szCs w:val="24"/>
          <w:u w:val="single"/>
          <w:cs/>
        </w:rPr>
        <w:t xml:space="preserve"> </w:t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सम्बन्धी व्यवस्था</w:t>
      </w:r>
    </w:p>
    <w:p w14:paraId="50CE8FF0" w14:textId="77777777" w:rsidR="003833F1" w:rsidRPr="008127CA" w:rsidRDefault="003833F1" w:rsidP="008B6EC7">
      <w:pPr>
        <w:spacing w:after="0pt" w:line="12.60pt" w:lineRule="auto"/>
        <w:ind w:start="36pt" w:hanging="36pt"/>
        <w:jc w:val="center"/>
        <w:rPr>
          <w:rFonts w:cs="Kalimati"/>
          <w:b/>
          <w:bCs/>
          <w:sz w:val="24"/>
          <w:szCs w:val="24"/>
          <w:u w:val="single"/>
        </w:rPr>
      </w:pPr>
    </w:p>
    <w:p w14:paraId="1F74D051" w14:textId="77777777" w:rsidR="00E66720" w:rsidRPr="008127CA" w:rsidRDefault="00E66720" w:rsidP="008B6EC7">
      <w:pPr>
        <w:spacing w:after="0pt" w:line="12.60pt" w:lineRule="auto"/>
        <w:ind w:start="36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 w:hint="cs"/>
          <w:b/>
          <w:bCs/>
          <w:sz w:val="24"/>
          <w:szCs w:val="24"/>
          <w:cs/>
        </w:rPr>
        <w:t>१</w:t>
      </w:r>
      <w:r w:rsidR="00B627FC">
        <w:rPr>
          <w:rFonts w:cs="Kalimati" w:hint="cs"/>
          <w:b/>
          <w:bCs/>
          <w:sz w:val="24"/>
          <w:szCs w:val="24"/>
          <w:cs/>
        </w:rPr>
        <w:t>७</w:t>
      </w:r>
      <w:r w:rsidRPr="008127CA">
        <w:rPr>
          <w:rFonts w:cs="Kalimati" w:hint="cs"/>
          <w:b/>
          <w:bCs/>
          <w:sz w:val="24"/>
          <w:szCs w:val="24"/>
          <w:cs/>
        </w:rPr>
        <w:t>.</w:t>
      </w:r>
      <w:r w:rsidRPr="008127CA">
        <w:rPr>
          <w:rFonts w:cs="Kalimati" w:hint="cs"/>
          <w:b/>
          <w:bCs/>
          <w:sz w:val="24"/>
          <w:szCs w:val="24"/>
          <w:cs/>
        </w:rPr>
        <w:tab/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कर्जा लिन सक्ने</w:t>
      </w:r>
      <w:r w:rsidRPr="008127CA">
        <w:rPr>
          <w:rFonts w:cs="Kalimati" w:hint="cs"/>
          <w:b/>
          <w:bCs/>
          <w:sz w:val="24"/>
          <w:szCs w:val="24"/>
          <w:u w:val="single"/>
          <w:cs/>
        </w:rPr>
        <w:t>:</w:t>
      </w:r>
      <w:r w:rsidR="00AD2CB1" w:rsidRPr="008127CA">
        <w:rPr>
          <w:rFonts w:cs="Kalimati"/>
          <w:sz w:val="24"/>
          <w:szCs w:val="24"/>
          <w:cs/>
        </w:rPr>
        <w:t xml:space="preserve"> उद्यो</w:t>
      </w:r>
      <w:r w:rsidR="00E81241" w:rsidRPr="008127CA">
        <w:rPr>
          <w:rFonts w:cs="Kalimati"/>
          <w:sz w:val="24"/>
          <w:szCs w:val="24"/>
          <w:cs/>
        </w:rPr>
        <w:t>गले आफ्नो स्वामित्वमा रहेको मे</w:t>
      </w:r>
      <w:r w:rsidR="00E81241" w:rsidRPr="008127CA">
        <w:rPr>
          <w:rFonts w:cs="Kalimati" w:hint="cs"/>
          <w:sz w:val="24"/>
          <w:szCs w:val="24"/>
          <w:cs/>
        </w:rPr>
        <w:t>शी</w:t>
      </w:r>
      <w:r w:rsidR="00AD2CB1" w:rsidRPr="008127CA">
        <w:rPr>
          <w:rFonts w:cs="Kalimati"/>
          <w:sz w:val="24"/>
          <w:szCs w:val="24"/>
          <w:cs/>
        </w:rPr>
        <w:t xml:space="preserve">नरी तथा अन्य जायजेथा बैंक तथा वित्तीय संस्थामा धितोबन्धक राखी कर्जा लिन सक्नेछ । </w:t>
      </w:r>
    </w:p>
    <w:p w14:paraId="5F687D01" w14:textId="77777777" w:rsidR="00AD2CB1" w:rsidRDefault="00AD2CB1" w:rsidP="008127CA">
      <w:pPr>
        <w:spacing w:after="0pt" w:line="12.60pt" w:lineRule="auto"/>
        <w:ind w:start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 xml:space="preserve">तर भवन तथा जग्गा भने धितोबन्धकमा राख्न पाइने छैन । </w:t>
      </w:r>
    </w:p>
    <w:p w14:paraId="46907770" w14:textId="77777777" w:rsidR="00373DA2" w:rsidRPr="008127CA" w:rsidRDefault="00373DA2" w:rsidP="008127CA">
      <w:pPr>
        <w:spacing w:after="0pt" w:line="12.60pt" w:lineRule="auto"/>
        <w:ind w:start="36pt"/>
        <w:jc w:val="both"/>
        <w:rPr>
          <w:rFonts w:cs="Kalimati"/>
          <w:sz w:val="24"/>
          <w:szCs w:val="24"/>
        </w:rPr>
      </w:pPr>
    </w:p>
    <w:p w14:paraId="2F42E8FE" w14:textId="77777777" w:rsidR="00E66720" w:rsidRPr="008127CA" w:rsidRDefault="00B627FC" w:rsidP="008B6EC7">
      <w:pPr>
        <w:spacing w:after="0pt" w:line="12.60pt" w:lineRule="auto"/>
        <w:ind w:start="36pt" w:hanging="36pt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>१८</w:t>
      </w:r>
      <w:r w:rsidR="00E66720" w:rsidRPr="008127CA">
        <w:rPr>
          <w:rFonts w:cs="Kalimati" w:hint="cs"/>
          <w:b/>
          <w:bCs/>
          <w:sz w:val="24"/>
          <w:szCs w:val="24"/>
          <w:cs/>
        </w:rPr>
        <w:t>.</w:t>
      </w:r>
      <w:r w:rsidR="00E66720" w:rsidRPr="008127CA">
        <w:rPr>
          <w:rFonts w:cs="Kalimati" w:hint="cs"/>
          <w:b/>
          <w:bCs/>
          <w:sz w:val="24"/>
          <w:szCs w:val="24"/>
          <w:cs/>
        </w:rPr>
        <w:tab/>
      </w:r>
      <w:r w:rsidR="00E66720" w:rsidRPr="008127CA">
        <w:rPr>
          <w:rFonts w:cs="Kalimati"/>
          <w:b/>
          <w:bCs/>
          <w:sz w:val="24"/>
          <w:szCs w:val="24"/>
          <w:u w:val="single"/>
          <w:cs/>
        </w:rPr>
        <w:t>जग्गा भाडादरमा छुट</w:t>
      </w:r>
      <w:r w:rsidR="00E66720" w:rsidRPr="008127CA">
        <w:rPr>
          <w:rFonts w:cs="Kalimati" w:hint="cs"/>
          <w:b/>
          <w:bCs/>
          <w:sz w:val="24"/>
          <w:szCs w:val="24"/>
          <w:u w:val="single"/>
          <w:cs/>
        </w:rPr>
        <w:t>:</w:t>
      </w:r>
    </w:p>
    <w:p w14:paraId="34F121EE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 xml:space="preserve">(१) औद्योगिक ग्राममा संचालन हुने उद्योगलाई प्रचलित </w:t>
      </w:r>
      <w:r w:rsidR="005858EF" w:rsidRPr="008127CA">
        <w:rPr>
          <w:rFonts w:cs="Kalimati" w:hint="cs"/>
          <w:sz w:val="24"/>
          <w:szCs w:val="24"/>
          <w:cs/>
        </w:rPr>
        <w:t>कानूनको</w:t>
      </w:r>
      <w:r w:rsidR="00D164E9" w:rsidRPr="008127CA">
        <w:rPr>
          <w:rFonts w:cs="Kalimati"/>
          <w:sz w:val="24"/>
          <w:szCs w:val="24"/>
          <w:cs/>
        </w:rPr>
        <w:t xml:space="preserve"> अधिनमा रही</w:t>
      </w:r>
      <w:r w:rsidR="00995B26" w:rsidRPr="008127CA">
        <w:rPr>
          <w:rFonts w:cs="Kalimati" w:hint="cs"/>
          <w:sz w:val="24"/>
          <w:szCs w:val="24"/>
          <w:cs/>
        </w:rPr>
        <w:t xml:space="preserve"> </w:t>
      </w:r>
      <w:r w:rsidR="00E66720" w:rsidRPr="008127CA">
        <w:rPr>
          <w:rFonts w:cs="Kalimati" w:hint="cs"/>
          <w:sz w:val="24"/>
          <w:szCs w:val="24"/>
          <w:cs/>
        </w:rPr>
        <w:t>सम्बन्धित स्थानीय</w:t>
      </w:r>
      <w:r w:rsidRPr="008127CA">
        <w:rPr>
          <w:rFonts w:cs="Kalimati"/>
          <w:sz w:val="24"/>
          <w:szCs w:val="24"/>
          <w:cs/>
        </w:rPr>
        <w:t xml:space="preserve"> तहले </w:t>
      </w:r>
      <w:r w:rsidR="00E66720" w:rsidRPr="008127CA">
        <w:rPr>
          <w:rFonts w:cs="Kalimati"/>
          <w:sz w:val="24"/>
          <w:szCs w:val="24"/>
          <w:cs/>
        </w:rPr>
        <w:t>देहाय बमोजिमको छुट दिन सक्नेछ</w:t>
      </w:r>
      <w:r w:rsidR="00E66720" w:rsidRPr="008127CA">
        <w:rPr>
          <w:rFonts w:cs="Kalimati" w:hint="cs"/>
          <w:sz w:val="24"/>
          <w:szCs w:val="24"/>
          <w:cs/>
        </w:rPr>
        <w:t>:-</w:t>
      </w:r>
    </w:p>
    <w:p w14:paraId="21AF7025" w14:textId="77777777" w:rsidR="00FA0494" w:rsidRPr="008127CA" w:rsidRDefault="00FA0494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</w:p>
    <w:p w14:paraId="626DF642" w14:textId="77777777" w:rsidR="00FA0494" w:rsidRPr="008127CA" w:rsidRDefault="00AD2CB1" w:rsidP="008127CA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  <w:cs/>
        </w:rPr>
      </w:pPr>
      <w:r w:rsidRPr="008127CA">
        <w:rPr>
          <w:rFonts w:cs="Kalimati"/>
          <w:sz w:val="24"/>
          <w:szCs w:val="24"/>
        </w:rPr>
        <w:t>(</w:t>
      </w:r>
      <w:r w:rsidR="00D164E9" w:rsidRPr="008127CA">
        <w:rPr>
          <w:rFonts w:cs="Kalimati"/>
          <w:sz w:val="24"/>
          <w:szCs w:val="24"/>
          <w:cs/>
        </w:rPr>
        <w:t>क)</w:t>
      </w:r>
      <w:r w:rsidR="00D164E9" w:rsidRPr="008127CA">
        <w:rPr>
          <w:rFonts w:cs="Kalimati"/>
          <w:sz w:val="24"/>
          <w:szCs w:val="24"/>
          <w:cs/>
        </w:rPr>
        <w:tab/>
      </w:r>
      <w:r w:rsidR="00FA0494" w:rsidRPr="008127CA">
        <w:rPr>
          <w:rFonts w:cs="Kalimati" w:hint="cs"/>
          <w:sz w:val="24"/>
          <w:szCs w:val="24"/>
          <w:cs/>
        </w:rPr>
        <w:t xml:space="preserve">लघु उद्यमहरुलाई </w:t>
      </w:r>
      <w:r w:rsidR="00FA0494" w:rsidRPr="008127CA">
        <w:rPr>
          <w:rFonts w:cs="Kalimati"/>
          <w:sz w:val="24"/>
          <w:szCs w:val="24"/>
          <w:cs/>
        </w:rPr>
        <w:t xml:space="preserve">तोकिएको भाडादरमा पहिलो दश वर्षका लागि </w:t>
      </w:r>
      <w:r w:rsidR="00FA0494" w:rsidRPr="008127CA">
        <w:rPr>
          <w:rFonts w:cs="Kalimati" w:hint="cs"/>
          <w:sz w:val="24"/>
          <w:szCs w:val="24"/>
          <w:cs/>
        </w:rPr>
        <w:t xml:space="preserve">पचास </w:t>
      </w:r>
      <w:r w:rsidR="00FA0494" w:rsidRPr="008127CA">
        <w:rPr>
          <w:rFonts w:cs="Kalimati"/>
          <w:sz w:val="24"/>
          <w:szCs w:val="24"/>
          <w:cs/>
        </w:rPr>
        <w:t>प्रतिशतसम्म छुट दिन सकिने ।</w:t>
      </w:r>
    </w:p>
    <w:p w14:paraId="2F8D325F" w14:textId="77777777" w:rsidR="00AD2CB1" w:rsidRPr="008127CA" w:rsidRDefault="00FA0494" w:rsidP="008127CA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ख)</w:t>
      </w:r>
      <w:r w:rsidRPr="008127CA">
        <w:rPr>
          <w:rFonts w:cs="Kalimati"/>
          <w:sz w:val="24"/>
          <w:szCs w:val="24"/>
          <w:cs/>
        </w:rPr>
        <w:tab/>
      </w:r>
      <w:r w:rsidR="00D164E9" w:rsidRPr="008127CA">
        <w:rPr>
          <w:rFonts w:cs="Kalimati"/>
          <w:sz w:val="24"/>
          <w:szCs w:val="24"/>
          <w:cs/>
        </w:rPr>
        <w:t>कम्ति</w:t>
      </w:r>
      <w:r w:rsidR="00AD2CB1" w:rsidRPr="008127CA">
        <w:rPr>
          <w:rFonts w:cs="Kalimati"/>
          <w:sz w:val="24"/>
          <w:szCs w:val="24"/>
          <w:cs/>
        </w:rPr>
        <w:t>मा पचास प्रतिशत महिला उद्यमी वा तीस वर्ष वा सोभन्दा कम उमेरको उद्यमीको लगानी रहने गरी औद्योगिक ग्राममा स्थापना तथा संचालन हुने उद्योगलाई तोकिएको भाडादरमा पहिलो दश वर्षका लागि पैतीस</w:t>
      </w:r>
      <w:r w:rsidR="00EA2F69">
        <w:rPr>
          <w:rFonts w:cs="Kalimati" w:hint="cs"/>
          <w:sz w:val="24"/>
          <w:szCs w:val="24"/>
          <w:cs/>
        </w:rPr>
        <w:t xml:space="preserve"> </w:t>
      </w:r>
      <w:r w:rsidR="00EA2F69">
        <w:rPr>
          <w:rFonts w:cs="Kalimati"/>
          <w:sz w:val="24"/>
          <w:szCs w:val="24"/>
          <w:cs/>
        </w:rPr>
        <w:t>प्रतिशत</w:t>
      </w:r>
      <w:r w:rsidR="00AD2CB1" w:rsidRPr="008127CA">
        <w:rPr>
          <w:rFonts w:cs="Kalimati"/>
          <w:sz w:val="24"/>
          <w:szCs w:val="24"/>
          <w:cs/>
        </w:rPr>
        <w:t>सम्म छुट दिन सकिने ।</w:t>
      </w:r>
    </w:p>
    <w:p w14:paraId="56D22BAB" w14:textId="77777777" w:rsidR="00AD2CB1" w:rsidRPr="008127CA" w:rsidRDefault="00AD2CB1" w:rsidP="008127CA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FA0494" w:rsidRPr="008127CA">
        <w:rPr>
          <w:rFonts w:cs="Kalimati" w:hint="cs"/>
          <w:sz w:val="24"/>
          <w:szCs w:val="24"/>
          <w:cs/>
        </w:rPr>
        <w:t>ग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  <w:t>स्थानीय कच्चा पदार्थमा आधारित उद्योगलाई तोकिएको भाडादरमा पहिलो दश वर्षका लागि तीस प्रतिशत छुट दिन सकिने ।</w:t>
      </w:r>
    </w:p>
    <w:p w14:paraId="57E2320F" w14:textId="77777777" w:rsidR="00AD2CB1" w:rsidRPr="008127CA" w:rsidRDefault="00AD2CB1" w:rsidP="008127CA">
      <w:pPr>
        <w:spacing w:after="0pt" w:line="12.60pt" w:lineRule="auto"/>
        <w:ind w:start="108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FA0494" w:rsidRPr="008127CA">
        <w:rPr>
          <w:rFonts w:cs="Kalimati" w:hint="cs"/>
          <w:sz w:val="24"/>
          <w:szCs w:val="24"/>
          <w:cs/>
        </w:rPr>
        <w:t>घ</w:t>
      </w:r>
      <w:r w:rsidRPr="008127CA">
        <w:rPr>
          <w:rFonts w:cs="Kalimati"/>
          <w:sz w:val="24"/>
          <w:szCs w:val="24"/>
          <w:cs/>
        </w:rPr>
        <w:t>)</w:t>
      </w:r>
      <w:r w:rsidRPr="008127CA">
        <w:rPr>
          <w:rFonts w:cs="Kalimati"/>
          <w:sz w:val="24"/>
          <w:szCs w:val="24"/>
          <w:cs/>
        </w:rPr>
        <w:tab/>
        <w:t>सीप विकास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आई.टी.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सफ्टवेयर विकास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सृजनशीलता विकास</w:t>
      </w:r>
      <w:r w:rsidR="00995B26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सम्बन्धी उद्योगलाई तोकिएको भाडादरमा प</w:t>
      </w:r>
      <w:r w:rsidR="00FA0494" w:rsidRPr="008127CA">
        <w:rPr>
          <w:rFonts w:cs="Kalimati"/>
          <w:sz w:val="24"/>
          <w:szCs w:val="24"/>
          <w:cs/>
        </w:rPr>
        <w:t>हिलो दश वर्षका लागि बीस प्रतिशत</w:t>
      </w:r>
      <w:r w:rsidRPr="008127CA">
        <w:rPr>
          <w:rFonts w:cs="Kalimati"/>
          <w:sz w:val="24"/>
          <w:szCs w:val="24"/>
          <w:cs/>
        </w:rPr>
        <w:t>सम्म छुट दिन सकिने ।</w:t>
      </w:r>
    </w:p>
    <w:p w14:paraId="1BA75BB8" w14:textId="77777777" w:rsidR="00A061BA" w:rsidRDefault="00AD2CB1" w:rsidP="00A061BA">
      <w:pPr>
        <w:spacing w:after="0pt" w:line="12.60pt" w:lineRule="auto"/>
        <w:ind w:start="72pt" w:hanging="36pt"/>
        <w:jc w:val="both"/>
        <w:rPr>
          <w:rFonts w:cs="Kalimati"/>
          <w:b/>
          <w:bCs/>
          <w:sz w:val="24"/>
          <w:szCs w:val="24"/>
          <w:cs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२)</w:t>
      </w:r>
      <w:r w:rsidR="00E66720" w:rsidRPr="008127CA">
        <w:rPr>
          <w:rFonts w:cs="Kalimati"/>
          <w:sz w:val="24"/>
          <w:szCs w:val="24"/>
          <w:cs/>
        </w:rPr>
        <w:tab/>
        <w:t xml:space="preserve">स्थानीयतहले स्थानीय राजपत्रमा </w:t>
      </w:r>
      <w:r w:rsidRPr="008127CA">
        <w:rPr>
          <w:rFonts w:cs="Kalimati"/>
          <w:sz w:val="24"/>
          <w:szCs w:val="24"/>
          <w:cs/>
        </w:rPr>
        <w:t>सूचना प्रकाशन गरी औद्योगिक ग्राम भित्र स्थापना हुने विशेष प्रकृतिका उद्योगलाई प्रोत्साहन गर्न जग्गाभाडादरमा कुनै निश्चित समय तोकी आं</w:t>
      </w:r>
      <w:r w:rsidR="00EA62C1">
        <w:rPr>
          <w:rFonts w:cs="Kalimati"/>
          <w:sz w:val="24"/>
          <w:szCs w:val="24"/>
          <w:cs/>
        </w:rPr>
        <w:t>शिक वा पूर्ण रुपमा छुटदिन सक्नेछ</w:t>
      </w:r>
      <w:r w:rsidRPr="008127CA">
        <w:rPr>
          <w:rFonts w:cs="Kalimati"/>
          <w:sz w:val="24"/>
          <w:szCs w:val="24"/>
          <w:cs/>
        </w:rPr>
        <w:t xml:space="preserve"> </w:t>
      </w:r>
    </w:p>
    <w:p w14:paraId="7E765564" w14:textId="77777777" w:rsidR="00AD2CB1" w:rsidRPr="008127CA" w:rsidRDefault="00B627FC" w:rsidP="00A061BA">
      <w:pPr>
        <w:spacing w:after="0pt" w:line="12.60pt" w:lineRule="auto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>१९</w:t>
      </w:r>
      <w:r w:rsidR="00AD2CB1" w:rsidRPr="008127CA">
        <w:rPr>
          <w:rFonts w:cs="Kalimati"/>
          <w:b/>
          <w:bCs/>
          <w:sz w:val="24"/>
          <w:szCs w:val="24"/>
          <w:cs/>
        </w:rPr>
        <w:t xml:space="preserve">.  </w:t>
      </w:r>
      <w:r w:rsidR="00AD2CB1" w:rsidRPr="008127CA">
        <w:rPr>
          <w:rFonts w:cs="Kalimati"/>
          <w:b/>
          <w:bCs/>
          <w:sz w:val="24"/>
          <w:szCs w:val="24"/>
          <w:u w:val="single"/>
          <w:cs/>
        </w:rPr>
        <w:t>उद्योगला</w:t>
      </w:r>
      <w:r w:rsidR="00A30384">
        <w:rPr>
          <w:rFonts w:cs="Kalimati" w:hint="cs"/>
          <w:b/>
          <w:bCs/>
          <w:sz w:val="24"/>
          <w:szCs w:val="24"/>
          <w:u w:val="single"/>
          <w:cs/>
        </w:rPr>
        <w:t>ई</w:t>
      </w:r>
      <w:r w:rsidR="00AD2CB1" w:rsidRPr="008127CA">
        <w:rPr>
          <w:rFonts w:cs="Kalimati"/>
          <w:b/>
          <w:bCs/>
          <w:sz w:val="24"/>
          <w:szCs w:val="24"/>
          <w:u w:val="single"/>
          <w:cs/>
        </w:rPr>
        <w:t xml:space="preserve"> प्रदान गरिने छुट</w:t>
      </w:r>
      <w:r w:rsidR="00AD2CB1" w:rsidRPr="008127CA">
        <w:rPr>
          <w:rFonts w:cs="Kalimati"/>
          <w:b/>
          <w:bCs/>
          <w:sz w:val="24"/>
          <w:szCs w:val="24"/>
          <w:u w:val="single"/>
        </w:rPr>
        <w:t xml:space="preserve">, </w:t>
      </w:r>
      <w:r w:rsidR="00E66720" w:rsidRPr="008127CA">
        <w:rPr>
          <w:rFonts w:cs="Kalimati"/>
          <w:b/>
          <w:bCs/>
          <w:sz w:val="24"/>
          <w:szCs w:val="24"/>
          <w:u w:val="single"/>
          <w:cs/>
        </w:rPr>
        <w:t>सुविधा वा सहुलियत</w:t>
      </w:r>
      <w:r w:rsidR="00AD2CB1" w:rsidRPr="008127CA">
        <w:rPr>
          <w:rFonts w:cs="Kalimati"/>
          <w:b/>
          <w:bCs/>
          <w:sz w:val="24"/>
          <w:szCs w:val="24"/>
          <w:u w:val="single"/>
          <w:cs/>
        </w:rPr>
        <w:t>ः</w:t>
      </w:r>
    </w:p>
    <w:p w14:paraId="1CB6DC56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 xml:space="preserve">१) </w:t>
      </w:r>
      <w:r w:rsidRPr="008127CA">
        <w:rPr>
          <w:rFonts w:cs="Kalimati"/>
          <w:sz w:val="24"/>
          <w:szCs w:val="24"/>
          <w:cs/>
        </w:rPr>
        <w:tab/>
        <w:t xml:space="preserve">औद्योगिक व्यवसाय सम्बन्धी प्रचलित </w:t>
      </w:r>
      <w:r w:rsidR="00E66720" w:rsidRPr="008127CA">
        <w:rPr>
          <w:rFonts w:cs="Kalimati" w:hint="cs"/>
          <w:sz w:val="24"/>
          <w:szCs w:val="24"/>
          <w:cs/>
        </w:rPr>
        <w:t>कानून</w:t>
      </w:r>
      <w:r w:rsidRPr="008127CA">
        <w:rPr>
          <w:rFonts w:cs="Kalimati"/>
          <w:sz w:val="24"/>
          <w:szCs w:val="24"/>
          <w:cs/>
        </w:rPr>
        <w:t xml:space="preserve"> तथा अन्य</w:t>
      </w:r>
      <w:r w:rsidR="00EA2F69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प्रचलित </w:t>
      </w:r>
      <w:r w:rsidR="00E66720" w:rsidRPr="008127CA">
        <w:rPr>
          <w:rFonts w:cs="Kalimati" w:hint="cs"/>
          <w:sz w:val="24"/>
          <w:szCs w:val="24"/>
          <w:cs/>
        </w:rPr>
        <w:t xml:space="preserve">कानूनले </w:t>
      </w:r>
      <w:r w:rsidRPr="008127CA">
        <w:rPr>
          <w:rFonts w:cs="Kalimati"/>
          <w:sz w:val="24"/>
          <w:szCs w:val="24"/>
          <w:cs/>
        </w:rPr>
        <w:t>प्रदान गरेका आयकर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मूल्य अभिबृध्दि कर र भन्सार सम्बन्धी छुट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सुविधा वा सहुलियत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लघु उद्यमको लागि अन्य सुव</w:t>
      </w:r>
      <w:r w:rsidR="00E66720" w:rsidRPr="008127CA">
        <w:rPr>
          <w:rFonts w:cs="Kalimati"/>
          <w:sz w:val="24"/>
          <w:szCs w:val="24"/>
          <w:cs/>
        </w:rPr>
        <w:t>िधा एवं सहुलियत तथा महिला उद्य</w:t>
      </w:r>
      <w:r w:rsidR="00E66720" w:rsidRPr="008127CA">
        <w:rPr>
          <w:rFonts w:cs="Kalimati" w:hint="cs"/>
          <w:sz w:val="24"/>
          <w:szCs w:val="24"/>
          <w:cs/>
        </w:rPr>
        <w:t>मी</w:t>
      </w:r>
      <w:r w:rsidRPr="008127CA">
        <w:rPr>
          <w:rFonts w:cs="Kalimati"/>
          <w:sz w:val="24"/>
          <w:szCs w:val="24"/>
          <w:cs/>
        </w:rPr>
        <w:t xml:space="preserve">का लागि थप सुविधा प्रदान गर्न नेपाल सरकारले गर्ने विशेष ब्यवस्था औद्योगिक </w:t>
      </w:r>
      <w:r w:rsidRPr="008127CA">
        <w:rPr>
          <w:rFonts w:cs="Kalimati"/>
          <w:sz w:val="24"/>
          <w:szCs w:val="24"/>
          <w:cs/>
        </w:rPr>
        <w:lastRenderedPageBreak/>
        <w:t xml:space="preserve">ग्राममा स्थापना हुने उद्योगले </w:t>
      </w:r>
      <w:r w:rsidR="00E66720" w:rsidRPr="008127CA">
        <w:rPr>
          <w:rFonts w:cs="Kalimati" w:hint="cs"/>
          <w:sz w:val="24"/>
          <w:szCs w:val="24"/>
          <w:cs/>
        </w:rPr>
        <w:t>समेत</w:t>
      </w:r>
      <w:r w:rsidRPr="008127CA">
        <w:rPr>
          <w:rFonts w:cs="Kalimati"/>
          <w:sz w:val="24"/>
          <w:szCs w:val="24"/>
          <w:cs/>
        </w:rPr>
        <w:t xml:space="preserve"> प्राप्त गर्न सक्ने</w:t>
      </w:r>
      <w:r w:rsidR="00723345">
        <w:rPr>
          <w:rFonts w:cs="Kalimati" w:hint="cs"/>
          <w:sz w:val="24"/>
          <w:szCs w:val="24"/>
          <w:cs/>
        </w:rPr>
        <w:t xml:space="preserve"> गरी सिफारिस गर्न सक्नेछ</w:t>
      </w:r>
      <w:r w:rsidRPr="008127CA">
        <w:rPr>
          <w:rFonts w:cs="Kalimati"/>
          <w:sz w:val="24"/>
          <w:szCs w:val="24"/>
          <w:cs/>
        </w:rPr>
        <w:t xml:space="preserve"> ।</w:t>
      </w:r>
      <w:r w:rsidR="00D164E9" w:rsidRPr="008127CA">
        <w:rPr>
          <w:rFonts w:cs="Kalimati" w:hint="cs"/>
          <w:sz w:val="24"/>
          <w:szCs w:val="24"/>
          <w:cs/>
        </w:rPr>
        <w:t xml:space="preserve"> तर</w:t>
      </w:r>
      <w:r w:rsidR="00995B26" w:rsidRPr="008127CA">
        <w:rPr>
          <w:rFonts w:cs="Kalimati" w:hint="cs"/>
          <w:sz w:val="24"/>
          <w:szCs w:val="24"/>
          <w:cs/>
        </w:rPr>
        <w:t xml:space="preserve"> सोही</w:t>
      </w:r>
      <w:r w:rsidR="00D164E9" w:rsidRPr="008127CA">
        <w:rPr>
          <w:rFonts w:cs="Kalimati" w:hint="cs"/>
          <w:sz w:val="24"/>
          <w:szCs w:val="24"/>
          <w:cs/>
        </w:rPr>
        <w:t xml:space="preserve"> किसिमको दोहोरो सुविधा भने पाउने छैनन् ।</w:t>
      </w:r>
    </w:p>
    <w:p w14:paraId="2E2F7E39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२)</w:t>
      </w:r>
      <w:r w:rsidRPr="008127CA">
        <w:rPr>
          <w:rFonts w:cs="Kalimati"/>
          <w:sz w:val="24"/>
          <w:szCs w:val="24"/>
          <w:cs/>
        </w:rPr>
        <w:tab/>
      </w:r>
      <w:r w:rsidR="00E66720" w:rsidRPr="008127CA">
        <w:rPr>
          <w:rFonts w:cs="Kalimati" w:hint="cs"/>
          <w:sz w:val="24"/>
          <w:szCs w:val="24"/>
          <w:cs/>
        </w:rPr>
        <w:t xml:space="preserve">स्थानीय </w:t>
      </w:r>
      <w:r w:rsidRPr="008127CA">
        <w:rPr>
          <w:rFonts w:cs="Kalimati"/>
          <w:sz w:val="24"/>
          <w:szCs w:val="24"/>
          <w:cs/>
        </w:rPr>
        <w:t xml:space="preserve">तहले प्रचलित </w:t>
      </w:r>
      <w:r w:rsidR="00E66720" w:rsidRPr="008127CA">
        <w:rPr>
          <w:rFonts w:cs="Kalimati" w:hint="cs"/>
          <w:sz w:val="24"/>
          <w:szCs w:val="24"/>
          <w:cs/>
        </w:rPr>
        <w:t>कानून</w:t>
      </w:r>
      <w:r w:rsidRPr="008127CA">
        <w:rPr>
          <w:rFonts w:cs="Kalimati"/>
          <w:sz w:val="24"/>
          <w:szCs w:val="24"/>
          <w:cs/>
        </w:rPr>
        <w:t xml:space="preserve"> बमोजिम आफ्नो क्षेत्राधिकार भित्र पर्ने करका सम्बन्धमा स्थानीय राजपत्रमा सूचना प्रकाशन गरी औद्योगिक ग्रामभित्र संचालन हुनेविशेष प्रकृतिका उद्योगलाई आवश्यक छुट दिन सक्नेछ। </w:t>
      </w:r>
    </w:p>
    <w:p w14:paraId="6F0A2646" w14:textId="77777777" w:rsidR="003833F1" w:rsidRPr="008127CA" w:rsidRDefault="003833F1" w:rsidP="008B6EC7">
      <w:pPr>
        <w:spacing w:after="0pt" w:line="12.60pt" w:lineRule="auto"/>
        <w:ind w:start="36pt" w:hanging="36pt"/>
        <w:jc w:val="both"/>
        <w:rPr>
          <w:rFonts w:cs="Kalimati"/>
          <w:sz w:val="24"/>
          <w:szCs w:val="24"/>
        </w:rPr>
      </w:pPr>
    </w:p>
    <w:p w14:paraId="736B35E6" w14:textId="77777777" w:rsidR="00E66720" w:rsidRPr="008127CA" w:rsidRDefault="00B627FC" w:rsidP="008B6EC7">
      <w:pPr>
        <w:spacing w:after="0pt" w:line="12.60pt" w:lineRule="auto"/>
        <w:ind w:start="36pt" w:hanging="36pt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>२०</w:t>
      </w:r>
      <w:r w:rsidR="00E66720" w:rsidRPr="008127CA">
        <w:rPr>
          <w:rFonts w:cs="Kalimati" w:hint="cs"/>
          <w:b/>
          <w:bCs/>
          <w:sz w:val="24"/>
          <w:szCs w:val="24"/>
          <w:cs/>
        </w:rPr>
        <w:t>.</w:t>
      </w:r>
      <w:r w:rsidR="00E66720" w:rsidRPr="008127CA">
        <w:rPr>
          <w:rFonts w:cs="Kalimati" w:hint="cs"/>
          <w:b/>
          <w:bCs/>
          <w:sz w:val="24"/>
          <w:szCs w:val="24"/>
          <w:cs/>
        </w:rPr>
        <w:tab/>
      </w:r>
      <w:r w:rsidR="00E66720" w:rsidRPr="008127CA">
        <w:rPr>
          <w:rFonts w:cs="Kalimati"/>
          <w:b/>
          <w:bCs/>
          <w:sz w:val="24"/>
          <w:szCs w:val="24"/>
          <w:u w:val="single"/>
          <w:cs/>
        </w:rPr>
        <w:t>गोदामघरको सुविधा</w:t>
      </w:r>
      <w:r w:rsidR="00E66720" w:rsidRPr="008127CA">
        <w:rPr>
          <w:rFonts w:cs="Kalimati" w:hint="cs"/>
          <w:b/>
          <w:bCs/>
          <w:sz w:val="24"/>
          <w:szCs w:val="24"/>
          <w:u w:val="single"/>
          <w:cs/>
        </w:rPr>
        <w:t>:</w:t>
      </w:r>
    </w:p>
    <w:p w14:paraId="72FFBD1A" w14:textId="77777777" w:rsidR="00FA0494" w:rsidRPr="008127CA" w:rsidRDefault="00AD2CB1" w:rsidP="008127CA">
      <w:pPr>
        <w:spacing w:after="0pt" w:line="12.60pt" w:lineRule="auto"/>
        <w:ind w:start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कार्यालयले उद्योगको प्रकृतिका आधारमा उद्योगलाई आवश्यक पर्ने गोदाम</w:t>
      </w:r>
      <w:r w:rsidR="00995B26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घरको सुविधा उपलब्ध गराउन सक्नेछ ।</w:t>
      </w:r>
    </w:p>
    <w:p w14:paraId="580674B9" w14:textId="77777777" w:rsidR="00FA0494" w:rsidRPr="008127CA" w:rsidRDefault="00FA0494" w:rsidP="008B6EC7">
      <w:pPr>
        <w:spacing w:after="0pt" w:line="12.60pt" w:lineRule="auto"/>
        <w:ind w:start="36pt" w:hanging="36pt"/>
        <w:jc w:val="both"/>
        <w:rPr>
          <w:rFonts w:cs="Kalimati"/>
          <w:sz w:val="24"/>
          <w:szCs w:val="24"/>
        </w:rPr>
      </w:pPr>
    </w:p>
    <w:p w14:paraId="0AB8B4CD" w14:textId="77777777" w:rsidR="00FA0494" w:rsidRPr="008127CA" w:rsidRDefault="00124537" w:rsidP="008B6EC7">
      <w:pPr>
        <w:spacing w:after="0pt" w:line="12.60pt" w:lineRule="auto"/>
        <w:ind w:start="36pt" w:hanging="36pt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>२</w:t>
      </w:r>
      <w:r w:rsidR="00B627FC">
        <w:rPr>
          <w:rFonts w:cs="Kalimati" w:hint="cs"/>
          <w:b/>
          <w:bCs/>
          <w:sz w:val="24"/>
          <w:szCs w:val="24"/>
          <w:cs/>
        </w:rPr>
        <w:t>१</w:t>
      </w:r>
      <w:r w:rsidR="00FA0494" w:rsidRPr="008127CA">
        <w:rPr>
          <w:rFonts w:cs="Kalimati" w:hint="cs"/>
          <w:b/>
          <w:bCs/>
          <w:sz w:val="24"/>
          <w:szCs w:val="24"/>
          <w:cs/>
        </w:rPr>
        <w:t>.</w:t>
      </w:r>
      <w:r w:rsidR="00FA0494" w:rsidRPr="008127CA">
        <w:rPr>
          <w:rFonts w:cs="Kalimati" w:hint="cs"/>
          <w:b/>
          <w:bCs/>
          <w:sz w:val="24"/>
          <w:szCs w:val="24"/>
          <w:cs/>
        </w:rPr>
        <w:tab/>
      </w:r>
      <w:r w:rsidR="00FA0494" w:rsidRPr="008127CA">
        <w:rPr>
          <w:rFonts w:cs="Kalimati"/>
          <w:b/>
          <w:bCs/>
          <w:sz w:val="24"/>
          <w:szCs w:val="24"/>
          <w:u w:val="single"/>
          <w:cs/>
        </w:rPr>
        <w:t>करार गरी उत्पादन गर्न सक्ने</w:t>
      </w:r>
      <w:r w:rsidR="00FA0494" w:rsidRPr="008127CA">
        <w:rPr>
          <w:rFonts w:cs="Kalimati" w:hint="cs"/>
          <w:b/>
          <w:bCs/>
          <w:sz w:val="24"/>
          <w:szCs w:val="24"/>
          <w:u w:val="single"/>
          <w:cs/>
        </w:rPr>
        <w:t>:</w:t>
      </w:r>
    </w:p>
    <w:p w14:paraId="6AFCDCE9" w14:textId="77777777" w:rsidR="00FA0494" w:rsidRPr="008127CA" w:rsidRDefault="00FA0494" w:rsidP="008127CA">
      <w:pPr>
        <w:spacing w:after="0pt" w:line="12.60pt" w:lineRule="auto"/>
        <w:ind w:start="36pt"/>
        <w:jc w:val="both"/>
        <w:rPr>
          <w:rFonts w:cs="Kalimati"/>
          <w:sz w:val="24"/>
          <w:szCs w:val="24"/>
        </w:rPr>
      </w:pPr>
      <w:r w:rsidRPr="008127CA">
        <w:rPr>
          <w:rFonts w:cs="Kalimati" w:hint="cs"/>
          <w:sz w:val="24"/>
          <w:szCs w:val="24"/>
          <w:cs/>
        </w:rPr>
        <w:t xml:space="preserve">ग्राममा स्थापना भएको कुनै उद्योगले </w:t>
      </w:r>
      <w:r w:rsidRPr="008127CA">
        <w:rPr>
          <w:rFonts w:cs="Kalimati"/>
          <w:sz w:val="24"/>
          <w:szCs w:val="24"/>
          <w:cs/>
        </w:rPr>
        <w:t>प्रचलित कानून बमोजिम</w:t>
      </w:r>
      <w:r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दर्ता भएको कुनै उद्योग वा कम्पनी वा फर्म वा प्रतिष्ठानसँग</w:t>
      </w:r>
      <w:r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आपसमा करार (कन्ट्रयाक्ट) वा उपकरार (सव– कन्ट्रयाक्ट) गरी</w:t>
      </w:r>
      <w:r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वस्तु</w:t>
      </w:r>
      <w:r w:rsidRPr="008127CA">
        <w:rPr>
          <w:rFonts w:cs="Kalimati" w:hint="cs"/>
          <w:sz w:val="24"/>
          <w:szCs w:val="24"/>
          <w:cs/>
        </w:rPr>
        <w:t>को उत्पादन</w:t>
      </w:r>
      <w:r w:rsidRPr="008127CA">
        <w:rPr>
          <w:rFonts w:cs="Kalimati"/>
          <w:sz w:val="24"/>
          <w:szCs w:val="24"/>
          <w:cs/>
        </w:rPr>
        <w:t xml:space="preserve"> वा सेवा</w:t>
      </w:r>
      <w:r w:rsidRPr="008127CA">
        <w:rPr>
          <w:rFonts w:cs="Kalimati" w:hint="cs"/>
          <w:sz w:val="24"/>
          <w:szCs w:val="24"/>
          <w:cs/>
        </w:rPr>
        <w:t xml:space="preserve"> प्रवाह </w:t>
      </w:r>
      <w:r w:rsidRPr="008127CA">
        <w:rPr>
          <w:rFonts w:cs="Kalimati"/>
          <w:sz w:val="24"/>
          <w:szCs w:val="24"/>
          <w:cs/>
        </w:rPr>
        <w:t>गर्न सक्नेछन् ।</w:t>
      </w:r>
    </w:p>
    <w:p w14:paraId="01B3B894" w14:textId="77777777" w:rsidR="00AD2CB1" w:rsidRPr="008127CA" w:rsidRDefault="00AD2CB1" w:rsidP="008B6EC7">
      <w:pPr>
        <w:spacing w:after="0pt" w:line="12.60pt" w:lineRule="auto"/>
        <w:ind w:start="36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 xml:space="preserve"> </w:t>
      </w:r>
    </w:p>
    <w:p w14:paraId="66BCC8D3" w14:textId="77777777" w:rsidR="00AD2CB1" w:rsidRPr="008127CA" w:rsidRDefault="00E66720" w:rsidP="008B6EC7">
      <w:pPr>
        <w:spacing w:after="0pt" w:line="12.60pt" w:lineRule="auto"/>
        <w:ind w:start="36pt" w:hanging="36pt"/>
        <w:jc w:val="center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परिच्छेद</w:t>
      </w:r>
      <w:r w:rsidRPr="008127CA">
        <w:rPr>
          <w:rFonts w:cs="Kalimati" w:hint="cs"/>
          <w:sz w:val="24"/>
          <w:szCs w:val="24"/>
          <w:cs/>
        </w:rPr>
        <w:t>-</w:t>
      </w:r>
      <w:r w:rsidR="00AD2CB1" w:rsidRPr="008127CA">
        <w:rPr>
          <w:rFonts w:cs="Kalimati"/>
          <w:sz w:val="24"/>
          <w:szCs w:val="24"/>
          <w:cs/>
        </w:rPr>
        <w:t xml:space="preserve"> ६</w:t>
      </w:r>
    </w:p>
    <w:p w14:paraId="7371364C" w14:textId="77777777" w:rsidR="00AD2CB1" w:rsidRPr="008127CA" w:rsidRDefault="00AD2CB1" w:rsidP="008B6EC7">
      <w:pPr>
        <w:spacing w:after="0pt" w:line="12.60pt" w:lineRule="auto"/>
        <w:ind w:start="36pt" w:hanging="36pt"/>
        <w:jc w:val="center"/>
        <w:rPr>
          <w:rFonts w:cs="Kalimati"/>
          <w:b/>
          <w:bCs/>
          <w:sz w:val="24"/>
          <w:szCs w:val="24"/>
          <w:u w:val="single"/>
        </w:rPr>
      </w:pPr>
      <w:r w:rsidRPr="008127CA">
        <w:rPr>
          <w:rFonts w:cs="Kalimati"/>
          <w:b/>
          <w:bCs/>
          <w:sz w:val="24"/>
          <w:szCs w:val="24"/>
          <w:u w:val="single"/>
          <w:cs/>
        </w:rPr>
        <w:t>विविध</w:t>
      </w:r>
    </w:p>
    <w:p w14:paraId="593CE4D0" w14:textId="77777777" w:rsidR="00AD2CB1" w:rsidRPr="008127CA" w:rsidRDefault="00E66720" w:rsidP="00124537">
      <w:pPr>
        <w:spacing w:after="0pt" w:line="12.60pt" w:lineRule="auto"/>
        <w:rPr>
          <w:rFonts w:cs="Kalimati"/>
          <w:b/>
          <w:bCs/>
          <w:sz w:val="24"/>
          <w:szCs w:val="24"/>
        </w:rPr>
      </w:pPr>
      <w:r w:rsidRPr="008127CA">
        <w:rPr>
          <w:rFonts w:cs="Kalimati" w:hint="cs"/>
          <w:b/>
          <w:bCs/>
          <w:sz w:val="24"/>
          <w:szCs w:val="24"/>
          <w:cs/>
        </w:rPr>
        <w:t>२</w:t>
      </w:r>
      <w:r w:rsidR="00B627FC">
        <w:rPr>
          <w:rFonts w:cs="Kalimati" w:hint="cs"/>
          <w:b/>
          <w:bCs/>
          <w:sz w:val="24"/>
          <w:szCs w:val="24"/>
          <w:cs/>
        </w:rPr>
        <w:t>२</w:t>
      </w:r>
      <w:r w:rsidRPr="008127CA">
        <w:rPr>
          <w:rFonts w:cs="Kalimati" w:hint="cs"/>
          <w:b/>
          <w:bCs/>
          <w:sz w:val="24"/>
          <w:szCs w:val="24"/>
          <w:cs/>
        </w:rPr>
        <w:t>.</w:t>
      </w:r>
      <w:r w:rsidRPr="008127CA">
        <w:rPr>
          <w:rFonts w:cs="Kalimati" w:hint="cs"/>
          <w:b/>
          <w:bCs/>
          <w:sz w:val="24"/>
          <w:szCs w:val="24"/>
          <w:cs/>
        </w:rPr>
        <w:tab/>
      </w:r>
      <w:r w:rsidR="00AD2CB1" w:rsidRPr="008127CA">
        <w:rPr>
          <w:rFonts w:cs="Kalimati"/>
          <w:b/>
          <w:bCs/>
          <w:sz w:val="24"/>
          <w:szCs w:val="24"/>
          <w:u w:val="single"/>
          <w:cs/>
        </w:rPr>
        <w:t>वातावरण सम्बन्धी व्यवस्थाः</w:t>
      </w:r>
    </w:p>
    <w:p w14:paraId="1022EC49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१)</w:t>
      </w:r>
      <w:r w:rsidRPr="008127CA">
        <w:rPr>
          <w:rFonts w:cs="Kalimati"/>
          <w:sz w:val="24"/>
          <w:szCs w:val="24"/>
          <w:cs/>
        </w:rPr>
        <w:tab/>
        <w:t>औद्योगिक ग्राम स्थापना तथा विकास गर्न वातावरण संरक्षण सम्बन्धी प्रचलित कानुन बमोजिम गर्नु पर्ने प्रारम्भिक वातावरणीय परीक्षण वा वाताव</w:t>
      </w:r>
      <w:r w:rsidR="00990943" w:rsidRPr="008127CA">
        <w:rPr>
          <w:rFonts w:cs="Kalimati"/>
          <w:sz w:val="24"/>
          <w:szCs w:val="24"/>
          <w:cs/>
        </w:rPr>
        <w:t xml:space="preserve">रणीय प्रभाव मूल्याङ्कन सम्पन्न </w:t>
      </w:r>
      <w:r w:rsidRPr="008127CA">
        <w:rPr>
          <w:rFonts w:cs="Kalimati"/>
          <w:sz w:val="24"/>
          <w:szCs w:val="24"/>
          <w:cs/>
        </w:rPr>
        <w:t xml:space="preserve">गरेपछि मात्र औद्योगिक ग्राम स्थापना तथा विकासको कार्य प्रारम्भ गर्नुपर्नेछ ।  </w:t>
      </w:r>
    </w:p>
    <w:p w14:paraId="26CF7580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२)</w:t>
      </w:r>
      <w:r w:rsidRPr="008127CA">
        <w:rPr>
          <w:rFonts w:cs="Kalimati"/>
          <w:sz w:val="24"/>
          <w:szCs w:val="24"/>
          <w:cs/>
        </w:rPr>
        <w:tab/>
        <w:t>औद्योगिक ग्राम स्थापना तथा विकास गर्न गरिएको प्रारम्भिक वातावरणीय परीक्षण वा वातावरणीय प्रभाव मूल्याङ्कनले उद्योग स्थापना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संचालन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व्यावसायिक उत्पादन वा कारोबार प्रारम्भ गर्नु पूर्व प्रचलित कानुन बमोजिम गर्नुपर्ने प्रारम्भिक वातावरणीय परीक्षण</w:t>
      </w:r>
      <w:r w:rsidR="00D164E9" w:rsidRPr="008127CA">
        <w:rPr>
          <w:rFonts w:cs="Kalimati"/>
          <w:sz w:val="24"/>
          <w:szCs w:val="24"/>
          <w:cs/>
        </w:rPr>
        <w:t xml:space="preserve"> वा वातावरणीय प्रभाव मूल्याङ्कन</w:t>
      </w:r>
      <w:r w:rsidRPr="008127CA">
        <w:rPr>
          <w:rFonts w:cs="Kalimati"/>
          <w:sz w:val="24"/>
          <w:szCs w:val="24"/>
          <w:cs/>
        </w:rPr>
        <w:t>लाई सिमित गरेको मानिने छैन ।</w:t>
      </w:r>
    </w:p>
    <w:p w14:paraId="7FDB8630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 xml:space="preserve">३) </w:t>
      </w:r>
      <w:r w:rsidRPr="008127CA">
        <w:rPr>
          <w:rFonts w:cs="Kalimati"/>
          <w:sz w:val="24"/>
          <w:szCs w:val="24"/>
          <w:cs/>
        </w:rPr>
        <w:tab/>
        <w:t>औद्योगिक ग्राममा स्थापना हुने उद्योगले वातावरण संरक्षण सम्बन्धी प्रचलित कानुन बमोजिमका</w:t>
      </w:r>
      <w:r w:rsidR="00B96C4B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दायित्व पालना गर्नु पर्नेछ ।</w:t>
      </w:r>
    </w:p>
    <w:p w14:paraId="23B7E5B6" w14:textId="77777777" w:rsidR="003833F1" w:rsidRPr="008127CA" w:rsidRDefault="003833F1" w:rsidP="008B6EC7">
      <w:pPr>
        <w:spacing w:after="0pt" w:line="12.60pt" w:lineRule="auto"/>
        <w:ind w:start="36pt" w:hanging="36pt"/>
        <w:jc w:val="both"/>
        <w:rPr>
          <w:rFonts w:cs="Kalimati"/>
          <w:sz w:val="24"/>
          <w:szCs w:val="24"/>
        </w:rPr>
      </w:pPr>
    </w:p>
    <w:p w14:paraId="60F43DC6" w14:textId="77777777" w:rsidR="00AD2CB1" w:rsidRPr="008127CA" w:rsidRDefault="00AD2CB1" w:rsidP="008B6EC7">
      <w:pPr>
        <w:spacing w:after="0pt" w:line="12.60pt" w:lineRule="auto"/>
        <w:ind w:start="36pt" w:hanging="36pt"/>
        <w:rPr>
          <w:rFonts w:cs="Kalimati"/>
          <w:b/>
          <w:bCs/>
          <w:sz w:val="24"/>
          <w:szCs w:val="24"/>
          <w:u w:val="single"/>
        </w:rPr>
      </w:pPr>
      <w:r w:rsidRPr="008127CA">
        <w:rPr>
          <w:rFonts w:cs="Kalimati"/>
          <w:b/>
          <w:bCs/>
          <w:sz w:val="24"/>
          <w:szCs w:val="24"/>
          <w:cs/>
        </w:rPr>
        <w:t>२</w:t>
      </w:r>
      <w:r w:rsidR="00B627FC">
        <w:rPr>
          <w:rFonts w:cs="Kalimati" w:hint="cs"/>
          <w:b/>
          <w:bCs/>
          <w:sz w:val="24"/>
          <w:szCs w:val="24"/>
          <w:cs/>
        </w:rPr>
        <w:t>३</w:t>
      </w:r>
      <w:r w:rsidRPr="008127CA">
        <w:rPr>
          <w:rFonts w:cs="Kalimati"/>
          <w:b/>
          <w:bCs/>
          <w:sz w:val="24"/>
          <w:szCs w:val="24"/>
          <w:cs/>
        </w:rPr>
        <w:t>.</w:t>
      </w:r>
      <w:r w:rsidRPr="008127CA">
        <w:rPr>
          <w:rFonts w:cs="Kalimati"/>
          <w:b/>
          <w:bCs/>
          <w:sz w:val="24"/>
          <w:szCs w:val="24"/>
          <w:cs/>
        </w:rPr>
        <w:tab/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भाडामा लिएको जग्गा प्रयोग गर्नुपर्नेः</w:t>
      </w:r>
    </w:p>
    <w:p w14:paraId="14F2B9C9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990943" w:rsidRPr="008127CA">
        <w:rPr>
          <w:rFonts w:cs="Kalimati"/>
          <w:sz w:val="24"/>
          <w:szCs w:val="24"/>
          <w:cs/>
        </w:rPr>
        <w:t>१)</w:t>
      </w:r>
      <w:r w:rsidR="00990943" w:rsidRPr="008127CA">
        <w:rPr>
          <w:rFonts w:cs="Kalimati" w:hint="cs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>उद्योग संचालनका लागि सम्झौता</w:t>
      </w:r>
      <w:r w:rsidR="0036581E" w:rsidRPr="008127CA">
        <w:rPr>
          <w:rFonts w:cs="Kalimati" w:hint="cs"/>
          <w:sz w:val="24"/>
          <w:szCs w:val="24"/>
          <w:cs/>
        </w:rPr>
        <w:t xml:space="preserve"> भएको </w:t>
      </w:r>
      <w:r w:rsidR="00995B26" w:rsidRPr="008127CA">
        <w:rPr>
          <w:rFonts w:cs="Kalimati" w:hint="cs"/>
          <w:sz w:val="24"/>
          <w:szCs w:val="24"/>
          <w:cs/>
        </w:rPr>
        <w:t>दुई</w:t>
      </w:r>
      <w:r w:rsidR="0036581E" w:rsidRPr="008127CA">
        <w:rPr>
          <w:rFonts w:cs="Kalimati" w:hint="cs"/>
          <w:sz w:val="24"/>
          <w:szCs w:val="24"/>
          <w:cs/>
        </w:rPr>
        <w:t xml:space="preserve"> वर्षभित्र</w:t>
      </w:r>
      <w:r w:rsidRPr="008127CA">
        <w:rPr>
          <w:rFonts w:cs="Kalimati"/>
          <w:sz w:val="24"/>
          <w:szCs w:val="24"/>
          <w:cs/>
        </w:rPr>
        <w:t xml:space="preserve"> भाडामा लिएको जग्गा पूर्णतः प्रयोगमा आएको नदेखिएमा प्रयोगमा नआएको जति जग्गा कार्यालयले </w:t>
      </w:r>
      <w:r w:rsidR="00F51340">
        <w:rPr>
          <w:rFonts w:cs="Kalimati" w:hint="cs"/>
          <w:sz w:val="24"/>
          <w:szCs w:val="24"/>
          <w:cs/>
        </w:rPr>
        <w:t xml:space="preserve">पुन: अर्को औद्योगिक </w:t>
      </w:r>
      <w:r w:rsidR="002D7264">
        <w:rPr>
          <w:rFonts w:cs="Kalimati" w:hint="cs"/>
          <w:sz w:val="24"/>
          <w:szCs w:val="24"/>
          <w:cs/>
        </w:rPr>
        <w:t>प्रयोजनार्थ</w:t>
      </w:r>
      <w:r w:rsidR="00F51340">
        <w:rPr>
          <w:rFonts w:cs="Kalimati" w:hint="cs"/>
          <w:sz w:val="24"/>
          <w:szCs w:val="24"/>
          <w:cs/>
        </w:rPr>
        <w:t xml:space="preserve"> उपयोगमा ल्याउन सक्नेछ </w:t>
      </w:r>
      <w:r w:rsidR="00F51340" w:rsidRPr="008127CA">
        <w:rPr>
          <w:rFonts w:cs="Kalimati"/>
          <w:sz w:val="24"/>
          <w:szCs w:val="24"/>
          <w:cs/>
        </w:rPr>
        <w:t>।</w:t>
      </w:r>
    </w:p>
    <w:p w14:paraId="3ECE1A3A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lastRenderedPageBreak/>
        <w:t>(</w:t>
      </w:r>
      <w:r w:rsidRPr="008127CA">
        <w:rPr>
          <w:rFonts w:cs="Kalimati"/>
          <w:sz w:val="24"/>
          <w:szCs w:val="24"/>
          <w:cs/>
        </w:rPr>
        <w:t>२)</w:t>
      </w:r>
      <w:r w:rsidRPr="008127CA">
        <w:rPr>
          <w:rFonts w:cs="Kalimati"/>
          <w:sz w:val="24"/>
          <w:szCs w:val="24"/>
          <w:cs/>
        </w:rPr>
        <w:tab/>
        <w:t>औद्योगिक ग्राम भित्रका प्लटलाई उद्यमीले जुन उद्योग स्थापना गर्न भाडामा लिएको हो सोही प्रयोजनको लागि मात्र प्रयोग गर्न सक्नेछ ।</w:t>
      </w:r>
    </w:p>
    <w:p w14:paraId="03D1047B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990943" w:rsidRPr="008127CA">
        <w:rPr>
          <w:rFonts w:cs="Kalimati"/>
          <w:sz w:val="24"/>
          <w:szCs w:val="24"/>
          <w:cs/>
        </w:rPr>
        <w:t>३)</w:t>
      </w:r>
      <w:r w:rsidR="00990943" w:rsidRPr="008127CA">
        <w:rPr>
          <w:rFonts w:cs="Kalimati"/>
          <w:sz w:val="24"/>
          <w:szCs w:val="24"/>
          <w:cs/>
        </w:rPr>
        <w:tab/>
      </w:r>
      <w:r w:rsidRPr="008127CA">
        <w:rPr>
          <w:rFonts w:cs="Kalimati"/>
          <w:sz w:val="24"/>
          <w:szCs w:val="24"/>
          <w:cs/>
        </w:rPr>
        <w:t>औद्योगिक ग्राम भित्रका प्लटलाई उद्यमीले खण्डिकृत गर्न वा अर्को उद्योग राख्न वा अरु कसैलाई उद्योग सञ्चालन गर्न द</w:t>
      </w:r>
      <w:r w:rsidR="00D164E9" w:rsidRPr="008127CA">
        <w:rPr>
          <w:rFonts w:cs="Kalimati"/>
          <w:sz w:val="24"/>
          <w:szCs w:val="24"/>
          <w:cs/>
        </w:rPr>
        <w:t>िन सकिने छैन ।यस प्रावधान विपरि</w:t>
      </w:r>
      <w:r w:rsidRPr="008127CA">
        <w:rPr>
          <w:rFonts w:cs="Kalimati"/>
          <w:sz w:val="24"/>
          <w:szCs w:val="24"/>
          <w:cs/>
        </w:rPr>
        <w:t>त देखिएमा स्थानीय तहले उक्त उद्योगलाई</w:t>
      </w:r>
      <w:r w:rsidR="003F084F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औद्योगिक ग्राम भित्रबाट हटाउन सक्नेछ ।</w:t>
      </w:r>
    </w:p>
    <w:p w14:paraId="04A59B42" w14:textId="77777777" w:rsidR="00AD2CB1" w:rsidRPr="008127CA" w:rsidRDefault="00AD2CB1" w:rsidP="008B6EC7">
      <w:pPr>
        <w:spacing w:after="0pt" w:line="12.60pt" w:lineRule="auto"/>
        <w:ind w:start="36pt" w:hanging="36pt"/>
        <w:rPr>
          <w:rFonts w:cs="Kalimati"/>
          <w:sz w:val="24"/>
          <w:szCs w:val="24"/>
        </w:rPr>
      </w:pPr>
    </w:p>
    <w:p w14:paraId="6041EBC5" w14:textId="77777777" w:rsidR="00AD2CB1" w:rsidRPr="008127CA" w:rsidRDefault="00AD2CB1" w:rsidP="008B6EC7">
      <w:pPr>
        <w:spacing w:after="0pt" w:line="12.60pt" w:lineRule="auto"/>
        <w:ind w:start="36pt" w:hanging="36pt"/>
        <w:rPr>
          <w:rFonts w:cs="Kalimati"/>
          <w:b/>
          <w:bCs/>
          <w:sz w:val="24"/>
          <w:szCs w:val="24"/>
          <w:u w:val="single"/>
        </w:rPr>
      </w:pPr>
      <w:r w:rsidRPr="008127CA">
        <w:rPr>
          <w:rFonts w:cs="Kalimati"/>
          <w:b/>
          <w:bCs/>
          <w:sz w:val="24"/>
          <w:szCs w:val="24"/>
          <w:cs/>
        </w:rPr>
        <w:t>२</w:t>
      </w:r>
      <w:r w:rsidR="00B627FC">
        <w:rPr>
          <w:rFonts w:cs="Kalimati" w:hint="cs"/>
          <w:b/>
          <w:bCs/>
          <w:sz w:val="24"/>
          <w:szCs w:val="24"/>
          <w:cs/>
        </w:rPr>
        <w:t>४</w:t>
      </w:r>
      <w:r w:rsidRPr="008127CA">
        <w:rPr>
          <w:rFonts w:cs="Kalimati"/>
          <w:b/>
          <w:bCs/>
          <w:sz w:val="24"/>
          <w:szCs w:val="24"/>
          <w:cs/>
        </w:rPr>
        <w:t xml:space="preserve">. </w:t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पुनः भाडामा दिन नहुनेः</w:t>
      </w:r>
    </w:p>
    <w:p w14:paraId="5BFED8A1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१)</w:t>
      </w:r>
      <w:r w:rsidRPr="008127CA">
        <w:rPr>
          <w:rFonts w:cs="Kalimati"/>
          <w:sz w:val="24"/>
          <w:szCs w:val="24"/>
          <w:cs/>
        </w:rPr>
        <w:tab/>
        <w:t xml:space="preserve">सम्झौता अनुसार जग्गा भवन भाडामा लिएकोमा त्यस्तो उद्योगीले आफूले भाडामा लिएको जग्गा अन्य कसैलाई पुनः भाडामा दिन सक्ने छैन । </w:t>
      </w:r>
    </w:p>
    <w:p w14:paraId="5AC98030" w14:textId="77777777" w:rsidR="00EB1BB3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 xml:space="preserve">२) </w:t>
      </w:r>
      <w:r w:rsidRPr="008127CA">
        <w:rPr>
          <w:rFonts w:cs="Kalimati"/>
          <w:sz w:val="24"/>
          <w:szCs w:val="24"/>
          <w:cs/>
        </w:rPr>
        <w:tab/>
        <w:t>पुनः भाडामा दिएको पाइएमा उद्योगलाई गल्ती सुधार गर्न सात दिनको समय दिइनेछ । सो समयभित्र पनि सुधार नगरेमा सम्झौता रद्द गरी कार्यालयले औद्योगिक ग्रामबाट त्यस्तो उद्योगलाई</w:t>
      </w:r>
      <w:r w:rsidR="008127CA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हटाउनेछ ।</w:t>
      </w:r>
    </w:p>
    <w:p w14:paraId="7F479A42" w14:textId="77777777" w:rsidR="00EB1BB3" w:rsidRPr="008127CA" w:rsidRDefault="00EB1BB3" w:rsidP="008B6EC7">
      <w:pPr>
        <w:spacing w:after="0pt" w:line="12.60pt" w:lineRule="auto"/>
        <w:ind w:start="36pt" w:hanging="36pt"/>
        <w:jc w:val="both"/>
        <w:rPr>
          <w:rFonts w:cs="Kalimati"/>
          <w:sz w:val="24"/>
          <w:szCs w:val="24"/>
        </w:rPr>
      </w:pPr>
    </w:p>
    <w:p w14:paraId="78F5DA99" w14:textId="77777777" w:rsidR="00AD2CB1" w:rsidRPr="008127CA" w:rsidRDefault="00AD2CB1" w:rsidP="008B6EC7">
      <w:pPr>
        <w:spacing w:after="0pt" w:line="12.60pt" w:lineRule="auto"/>
        <w:ind w:start="36pt" w:hanging="36pt"/>
        <w:jc w:val="both"/>
        <w:rPr>
          <w:rFonts w:cs="Kalimati"/>
          <w:b/>
          <w:bCs/>
          <w:sz w:val="24"/>
          <w:szCs w:val="24"/>
        </w:rPr>
      </w:pPr>
      <w:r w:rsidRPr="008127CA">
        <w:rPr>
          <w:rFonts w:cs="Kalimati"/>
          <w:b/>
          <w:bCs/>
          <w:sz w:val="24"/>
          <w:szCs w:val="24"/>
          <w:cs/>
        </w:rPr>
        <w:t>२</w:t>
      </w:r>
      <w:r w:rsidR="00B627FC">
        <w:rPr>
          <w:rFonts w:cs="Kalimati" w:hint="cs"/>
          <w:b/>
          <w:bCs/>
          <w:sz w:val="24"/>
          <w:szCs w:val="24"/>
          <w:cs/>
        </w:rPr>
        <w:t>५</w:t>
      </w:r>
      <w:r w:rsidRPr="008127CA">
        <w:rPr>
          <w:rFonts w:cs="Kalimati"/>
          <w:b/>
          <w:bCs/>
          <w:sz w:val="24"/>
          <w:szCs w:val="24"/>
          <w:cs/>
        </w:rPr>
        <w:t>.</w:t>
      </w:r>
      <w:r w:rsidRPr="008127CA">
        <w:rPr>
          <w:rFonts w:cs="Kalimati"/>
          <w:b/>
          <w:bCs/>
          <w:sz w:val="24"/>
          <w:szCs w:val="24"/>
          <w:cs/>
        </w:rPr>
        <w:tab/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गुनासो व्यवस्थापन सम्बन्धी व्यवस्थाः</w:t>
      </w:r>
    </w:p>
    <w:p w14:paraId="0AD00CE8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१)</w:t>
      </w:r>
      <w:r w:rsidR="00D164E9" w:rsidRPr="008127CA">
        <w:rPr>
          <w:rFonts w:cs="Kalimati"/>
          <w:sz w:val="24"/>
          <w:szCs w:val="24"/>
          <w:cs/>
        </w:rPr>
        <w:tab/>
        <w:t>गुनासो व्यवस्थापनका लागि स्थानी</w:t>
      </w:r>
      <w:r w:rsidRPr="008127CA">
        <w:rPr>
          <w:rFonts w:cs="Kalimati"/>
          <w:sz w:val="24"/>
          <w:szCs w:val="24"/>
          <w:cs/>
        </w:rPr>
        <w:t>य तहले गुनासो सुन्ने अधिकारी तोकी त्यसको सूचना वा जानकारी सरोकारवाल</w:t>
      </w:r>
      <w:r w:rsidR="005858EF" w:rsidRPr="008127CA">
        <w:rPr>
          <w:rFonts w:cs="Kalimati"/>
          <w:sz w:val="24"/>
          <w:szCs w:val="24"/>
          <w:cs/>
        </w:rPr>
        <w:t>ालाई दिने व्यवस्था गर्नुपर्नेछ</w:t>
      </w:r>
      <w:r w:rsidRPr="008127CA">
        <w:rPr>
          <w:rFonts w:cs="Kalimati"/>
          <w:sz w:val="24"/>
          <w:szCs w:val="24"/>
          <w:cs/>
        </w:rPr>
        <w:t>।</w:t>
      </w:r>
    </w:p>
    <w:p w14:paraId="6A8BD45B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२)</w:t>
      </w:r>
      <w:r w:rsidRPr="008127CA">
        <w:rPr>
          <w:rFonts w:cs="Kalimati"/>
          <w:sz w:val="24"/>
          <w:szCs w:val="24"/>
          <w:cs/>
        </w:rPr>
        <w:tab/>
        <w:t>आयोजना कार्यान्वयन ईकाइ कार्यालयले सम्पादन गरेको काम कारबाहीको गुणस्तर</w:t>
      </w:r>
      <w:r w:rsidRPr="008127CA">
        <w:rPr>
          <w:rFonts w:cs="Kalimati"/>
          <w:sz w:val="24"/>
          <w:szCs w:val="24"/>
        </w:rPr>
        <w:t xml:space="preserve">, </w:t>
      </w:r>
      <w:r w:rsidR="00727523" w:rsidRPr="008127CA">
        <w:rPr>
          <w:rFonts w:cs="Kalimati"/>
          <w:sz w:val="24"/>
          <w:szCs w:val="24"/>
          <w:cs/>
        </w:rPr>
        <w:t>प्रभावका</w:t>
      </w:r>
      <w:r w:rsidR="00D164E9" w:rsidRPr="008127CA">
        <w:rPr>
          <w:rFonts w:cs="Kalimati" w:hint="cs"/>
          <w:sz w:val="24"/>
          <w:szCs w:val="24"/>
          <w:cs/>
        </w:rPr>
        <w:t>रि</w:t>
      </w:r>
      <w:r w:rsidRPr="008127CA">
        <w:rPr>
          <w:rFonts w:cs="Kalimati"/>
          <w:sz w:val="24"/>
          <w:szCs w:val="24"/>
          <w:cs/>
        </w:rPr>
        <w:t xml:space="preserve">ता तथा त्यसमा हुन सक्ने अनियमितताको सम्बन्धमा गुनासो </w:t>
      </w:r>
      <w:r w:rsidR="00DE27F4" w:rsidRPr="008127CA">
        <w:rPr>
          <w:rFonts w:cs="Kalimati" w:hint="cs"/>
          <w:sz w:val="24"/>
          <w:szCs w:val="24"/>
          <w:cs/>
        </w:rPr>
        <w:t xml:space="preserve">लिखित रुपमा राख्न सक्ने गरी </w:t>
      </w:r>
      <w:r w:rsidRPr="008127CA">
        <w:rPr>
          <w:rFonts w:cs="Kalimati"/>
          <w:sz w:val="24"/>
          <w:szCs w:val="24"/>
          <w:cs/>
        </w:rPr>
        <w:t xml:space="preserve">सबैले देख्ने ठाउँमा गुनासो पेटिका राख्नु पर्नेछ। </w:t>
      </w:r>
    </w:p>
    <w:p w14:paraId="115E8A1E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 xml:space="preserve">३) </w:t>
      </w:r>
      <w:r w:rsidRPr="008127CA">
        <w:rPr>
          <w:rFonts w:cs="Kalimati"/>
          <w:sz w:val="24"/>
          <w:szCs w:val="24"/>
          <w:cs/>
        </w:rPr>
        <w:tab/>
        <w:t xml:space="preserve">उपदफा (२) बमोजिम </w:t>
      </w:r>
      <w:r w:rsidR="00DE27F4" w:rsidRPr="008127CA">
        <w:rPr>
          <w:rFonts w:cs="Kalimati" w:hint="cs"/>
          <w:sz w:val="24"/>
          <w:szCs w:val="24"/>
          <w:cs/>
        </w:rPr>
        <w:t>राखिएको</w:t>
      </w:r>
      <w:r w:rsidRPr="008127CA">
        <w:rPr>
          <w:rFonts w:cs="Kalimati"/>
          <w:sz w:val="24"/>
          <w:szCs w:val="24"/>
          <w:cs/>
        </w:rPr>
        <w:t xml:space="preserve"> पेटिकामा जोसुकैले गुनासो </w:t>
      </w:r>
      <w:r w:rsidR="00DE27F4" w:rsidRPr="008127CA">
        <w:rPr>
          <w:rFonts w:cs="Kalimati" w:hint="cs"/>
          <w:sz w:val="24"/>
          <w:szCs w:val="24"/>
          <w:cs/>
        </w:rPr>
        <w:t>राख्न</w:t>
      </w:r>
      <w:r w:rsidRPr="008127CA">
        <w:rPr>
          <w:rFonts w:cs="Kalimati"/>
          <w:sz w:val="24"/>
          <w:szCs w:val="24"/>
          <w:cs/>
        </w:rPr>
        <w:t xml:space="preserve"> सक्नेछ । गुनासो प्रस्तुतकर्ताले चाहेमा यस दफा बमोजिमको गुनासो सोझै</w:t>
      </w:r>
      <w:r w:rsidR="00EA2F69">
        <w:rPr>
          <w:rFonts w:cs="Kalimati" w:hint="cs"/>
          <w:sz w:val="24"/>
          <w:szCs w:val="24"/>
          <w:cs/>
        </w:rPr>
        <w:t xml:space="preserve"> </w:t>
      </w:r>
      <w:r w:rsidR="00D164E9" w:rsidRPr="008127CA">
        <w:rPr>
          <w:rFonts w:cs="Kalimati"/>
          <w:sz w:val="24"/>
          <w:szCs w:val="24"/>
          <w:cs/>
        </w:rPr>
        <w:t>स्थानी</w:t>
      </w:r>
      <w:r w:rsidRPr="008127CA">
        <w:rPr>
          <w:rFonts w:cs="Kalimati"/>
          <w:sz w:val="24"/>
          <w:szCs w:val="24"/>
          <w:cs/>
        </w:rPr>
        <w:t>य तहको कार्यालयमा पेश गर्न सक्ने</w:t>
      </w:r>
      <w:r w:rsidR="00DE27F4" w:rsidRPr="008127CA">
        <w:rPr>
          <w:rFonts w:cs="Kalimati" w:hint="cs"/>
          <w:sz w:val="24"/>
          <w:szCs w:val="24"/>
          <w:cs/>
        </w:rPr>
        <w:t xml:space="preserve"> व्यवस्था पनि गर्नुपर्ने </w:t>
      </w:r>
      <w:r w:rsidRPr="008127CA">
        <w:rPr>
          <w:rFonts w:cs="Kalimati"/>
          <w:sz w:val="24"/>
          <w:szCs w:val="24"/>
          <w:cs/>
        </w:rPr>
        <w:t>छ ।</w:t>
      </w:r>
    </w:p>
    <w:p w14:paraId="72E55951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 xml:space="preserve">४) </w:t>
      </w:r>
      <w:r w:rsidRPr="008127CA">
        <w:rPr>
          <w:rFonts w:cs="Kalimati"/>
          <w:sz w:val="24"/>
          <w:szCs w:val="24"/>
          <w:cs/>
        </w:rPr>
        <w:tab/>
        <w:t>उपदफा (३) बमोजिम कुनै गुनासो प्राप्त हुन आएमा</w:t>
      </w:r>
      <w:r w:rsidR="00727523" w:rsidRPr="008127CA">
        <w:rPr>
          <w:rFonts w:cs="Kalimati" w:hint="cs"/>
          <w:sz w:val="24"/>
          <w:szCs w:val="24"/>
          <w:cs/>
        </w:rPr>
        <w:t xml:space="preserve"> सम्बन्धित स्थानीय </w:t>
      </w:r>
      <w:r w:rsidRPr="008127CA">
        <w:rPr>
          <w:rFonts w:cs="Kalimati"/>
          <w:sz w:val="24"/>
          <w:szCs w:val="24"/>
          <w:cs/>
        </w:rPr>
        <w:t>तहले दश दिन भित्र आवश्यक कारबाही गर्नु पर्नेछ ।</w:t>
      </w:r>
    </w:p>
    <w:p w14:paraId="63A07002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 xml:space="preserve">५) </w:t>
      </w:r>
      <w:r w:rsidRPr="008127CA">
        <w:rPr>
          <w:rFonts w:cs="Kalimati"/>
          <w:sz w:val="24"/>
          <w:szCs w:val="24"/>
          <w:cs/>
        </w:rPr>
        <w:tab/>
        <w:t xml:space="preserve">उपदफा (४) बमोजिम गरिएको कारबाहीको जानकारी सम्बन्धित गुनासो प्रस्तुतकर्तालाई </w:t>
      </w:r>
      <w:r w:rsidR="007F0FE8" w:rsidRPr="008127CA">
        <w:rPr>
          <w:rFonts w:cs="Kalimati" w:hint="cs"/>
          <w:sz w:val="24"/>
          <w:szCs w:val="24"/>
          <w:cs/>
        </w:rPr>
        <w:t xml:space="preserve">दिनुपर्ने </w:t>
      </w:r>
      <w:r w:rsidRPr="008127CA">
        <w:rPr>
          <w:rFonts w:cs="Kalimati"/>
          <w:sz w:val="24"/>
          <w:szCs w:val="24"/>
          <w:cs/>
        </w:rPr>
        <w:t>छ ।</w:t>
      </w:r>
    </w:p>
    <w:p w14:paraId="1CF5F909" w14:textId="77777777" w:rsidR="003833F1" w:rsidRPr="008127CA" w:rsidRDefault="003833F1" w:rsidP="008B6EC7">
      <w:pPr>
        <w:spacing w:after="0pt" w:line="12.60pt" w:lineRule="auto"/>
        <w:ind w:start="36pt" w:hanging="36pt"/>
        <w:jc w:val="both"/>
        <w:rPr>
          <w:rFonts w:cs="Kalimati"/>
          <w:sz w:val="24"/>
          <w:szCs w:val="24"/>
        </w:rPr>
      </w:pPr>
    </w:p>
    <w:p w14:paraId="235F8EDC" w14:textId="77777777" w:rsidR="00AD2CB1" w:rsidRPr="008127CA" w:rsidRDefault="00AD2CB1" w:rsidP="00A061BA">
      <w:pPr>
        <w:rPr>
          <w:rFonts w:cs="Kalimati"/>
          <w:sz w:val="24"/>
          <w:szCs w:val="24"/>
        </w:rPr>
      </w:pPr>
      <w:r w:rsidRPr="008127CA">
        <w:rPr>
          <w:rFonts w:cs="Kalimati"/>
          <w:b/>
          <w:bCs/>
          <w:sz w:val="24"/>
          <w:szCs w:val="24"/>
          <w:cs/>
        </w:rPr>
        <w:t>२</w:t>
      </w:r>
      <w:r w:rsidR="00B627FC">
        <w:rPr>
          <w:rFonts w:cs="Kalimati" w:hint="cs"/>
          <w:b/>
          <w:bCs/>
          <w:sz w:val="24"/>
          <w:szCs w:val="24"/>
          <w:cs/>
        </w:rPr>
        <w:t>६</w:t>
      </w:r>
      <w:r w:rsidRPr="008127CA">
        <w:rPr>
          <w:rFonts w:cs="Kalimati"/>
          <w:b/>
          <w:bCs/>
          <w:sz w:val="24"/>
          <w:szCs w:val="24"/>
          <w:cs/>
        </w:rPr>
        <w:t xml:space="preserve">. </w:t>
      </w:r>
      <w:r w:rsidRPr="008127CA">
        <w:rPr>
          <w:rFonts w:cs="Kalimati"/>
          <w:b/>
          <w:bCs/>
          <w:sz w:val="24"/>
          <w:szCs w:val="24"/>
          <w:u w:val="single"/>
          <w:cs/>
        </w:rPr>
        <w:t>विद्युतीय माध्यमको प्रयोगः</w:t>
      </w:r>
    </w:p>
    <w:p w14:paraId="23F8576E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१)</w:t>
      </w:r>
      <w:r w:rsidRPr="008127CA">
        <w:rPr>
          <w:rFonts w:cs="Kalimati"/>
          <w:sz w:val="24"/>
          <w:szCs w:val="24"/>
          <w:cs/>
        </w:rPr>
        <w:tab/>
        <w:t>औद्</w:t>
      </w:r>
      <w:r w:rsidR="00D164E9" w:rsidRPr="008127CA">
        <w:rPr>
          <w:rFonts w:cs="Kalimati"/>
          <w:sz w:val="24"/>
          <w:szCs w:val="24"/>
          <w:cs/>
        </w:rPr>
        <w:t>योगिक ग्रामको व्यवस्थापन प्रकृ</w:t>
      </w:r>
      <w:r w:rsidRPr="008127CA">
        <w:rPr>
          <w:rFonts w:cs="Kalimati"/>
          <w:sz w:val="24"/>
          <w:szCs w:val="24"/>
          <w:cs/>
        </w:rPr>
        <w:t>यालाई सरल र पारदर्शी गराउन क्रमिक रूपमा प्रशासनिक प्रणा</w:t>
      </w:r>
      <w:r w:rsidR="00727523" w:rsidRPr="008127CA">
        <w:rPr>
          <w:rFonts w:cs="Kalimati"/>
          <w:sz w:val="24"/>
          <w:szCs w:val="24"/>
          <w:cs/>
        </w:rPr>
        <w:t xml:space="preserve">लीलाई अटोमेसन र </w:t>
      </w:r>
      <w:r w:rsidRPr="008127CA">
        <w:rPr>
          <w:rFonts w:cs="Kalimati"/>
          <w:sz w:val="24"/>
          <w:szCs w:val="24"/>
          <w:cs/>
        </w:rPr>
        <w:t xml:space="preserve">अनलाइन पद्धति मार्फत विकास गरिनेछ। </w:t>
      </w:r>
    </w:p>
    <w:p w14:paraId="093ED1B5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lastRenderedPageBreak/>
        <w:t>(</w:t>
      </w:r>
      <w:r w:rsidR="00727523" w:rsidRPr="008127CA">
        <w:rPr>
          <w:rFonts w:cs="Kalimati"/>
          <w:sz w:val="24"/>
          <w:szCs w:val="24"/>
          <w:cs/>
        </w:rPr>
        <w:t>२)</w:t>
      </w:r>
      <w:r w:rsidR="00727523" w:rsidRPr="008127CA">
        <w:rPr>
          <w:rFonts w:cs="Kalimati"/>
          <w:sz w:val="24"/>
          <w:szCs w:val="24"/>
          <w:cs/>
        </w:rPr>
        <w:tab/>
        <w:t xml:space="preserve">कार्यालयबाट जारी हुने </w:t>
      </w:r>
      <w:r w:rsidRPr="008127CA">
        <w:rPr>
          <w:rFonts w:cs="Kalimati"/>
          <w:sz w:val="24"/>
          <w:szCs w:val="24"/>
          <w:cs/>
        </w:rPr>
        <w:t xml:space="preserve">कागजातहरु प्रमाणीकरण गर्दा विद्युतीय हस्ताक्षर समेत मान्य हुनेछ र त्यस्ता कागजातहरु विद्युतीय माध्यमबाट समेत आदान प्रदान गर्न सकिनेछ ।  </w:t>
      </w:r>
    </w:p>
    <w:p w14:paraId="49FFCFD0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 xml:space="preserve">३) </w:t>
      </w:r>
      <w:r w:rsidRPr="008127CA">
        <w:rPr>
          <w:rFonts w:cs="Kalimati"/>
          <w:sz w:val="24"/>
          <w:szCs w:val="24"/>
          <w:cs/>
        </w:rPr>
        <w:tab/>
        <w:t xml:space="preserve">औद्योगिक ग्रामको कार्यलयबाट विद्युतीय स्वरुपमा पेश गरेका सबै </w:t>
      </w:r>
      <w:r w:rsidR="00727523" w:rsidRPr="008127CA">
        <w:rPr>
          <w:rFonts w:cs="Kalimati"/>
          <w:sz w:val="24"/>
          <w:szCs w:val="24"/>
          <w:cs/>
        </w:rPr>
        <w:t xml:space="preserve">प्रकारका कागजात </w:t>
      </w:r>
      <w:r w:rsidRPr="008127CA">
        <w:rPr>
          <w:rFonts w:cs="Kalimati"/>
          <w:sz w:val="24"/>
          <w:szCs w:val="24"/>
          <w:cs/>
        </w:rPr>
        <w:t>सुरक्षित रुपमा कम्प्युटर प्रणालीमा राख्ने दायित्व कार्यलयको हुनेछ ।</w:t>
      </w:r>
    </w:p>
    <w:p w14:paraId="75D44E34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४)</w:t>
      </w:r>
      <w:r w:rsidRPr="008127CA">
        <w:rPr>
          <w:rFonts w:cs="Kalimati"/>
          <w:sz w:val="24"/>
          <w:szCs w:val="24"/>
          <w:cs/>
        </w:rPr>
        <w:tab/>
        <w:t xml:space="preserve">क्रमिक रूपमा विद्युतीय सेवा लाई </w:t>
      </w:r>
      <w:r w:rsidR="006E1DBD" w:rsidRPr="008127CA">
        <w:rPr>
          <w:rFonts w:cs="Kalimati" w:hint="cs"/>
          <w:sz w:val="24"/>
          <w:szCs w:val="24"/>
          <w:cs/>
        </w:rPr>
        <w:t>प्रयोगमा</w:t>
      </w:r>
      <w:r w:rsidR="00D164E9" w:rsidRPr="008127CA">
        <w:rPr>
          <w:rFonts w:cs="Kalimati"/>
          <w:sz w:val="24"/>
          <w:szCs w:val="24"/>
          <w:cs/>
        </w:rPr>
        <w:t xml:space="preserve"> ल्याइ</w:t>
      </w:r>
      <w:r w:rsidRPr="008127CA">
        <w:rPr>
          <w:rFonts w:cs="Kalimati"/>
          <w:sz w:val="24"/>
          <w:szCs w:val="24"/>
          <w:cs/>
        </w:rPr>
        <w:t>नेछ ।</w:t>
      </w:r>
    </w:p>
    <w:p w14:paraId="6CC91374" w14:textId="77777777" w:rsidR="00AD2CB1" w:rsidRPr="008127CA" w:rsidRDefault="00AD2CB1" w:rsidP="008127CA">
      <w:pPr>
        <w:spacing w:after="0pt" w:line="12.60pt" w:lineRule="auto"/>
        <w:ind w:start="72pt" w:hanging="36pt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727523" w:rsidRPr="008127CA">
        <w:rPr>
          <w:rFonts w:cs="Kalimati"/>
          <w:sz w:val="24"/>
          <w:szCs w:val="24"/>
          <w:cs/>
        </w:rPr>
        <w:t>५)</w:t>
      </w:r>
      <w:r w:rsidR="00727523" w:rsidRPr="008127CA">
        <w:rPr>
          <w:rFonts w:cs="Kalimati"/>
          <w:sz w:val="24"/>
          <w:szCs w:val="24"/>
          <w:cs/>
        </w:rPr>
        <w:tab/>
        <w:t xml:space="preserve">औद्योगिक ग्रामको </w:t>
      </w:r>
      <w:r w:rsidRPr="008127CA">
        <w:rPr>
          <w:rFonts w:cs="Kalimati"/>
          <w:sz w:val="24"/>
          <w:szCs w:val="24"/>
          <w:cs/>
        </w:rPr>
        <w:t>त</w:t>
      </w:r>
      <w:r w:rsidR="00D164E9" w:rsidRPr="008127CA">
        <w:rPr>
          <w:rFonts w:cs="Kalimati" w:hint="cs"/>
          <w:sz w:val="24"/>
          <w:szCs w:val="24"/>
          <w:cs/>
        </w:rPr>
        <w:t>थ्याङ्</w:t>
      </w:r>
      <w:r w:rsidR="0097699A" w:rsidRPr="008127CA">
        <w:rPr>
          <w:rFonts w:cs="Kalimati"/>
          <w:sz w:val="24"/>
          <w:szCs w:val="24"/>
          <w:cs/>
        </w:rPr>
        <w:t>कको लागि कम्प्युटर प्रणाली अपनाइ</w:t>
      </w:r>
      <w:r w:rsidRPr="008127CA">
        <w:rPr>
          <w:rFonts w:cs="Kalimati"/>
          <w:sz w:val="24"/>
          <w:szCs w:val="24"/>
          <w:cs/>
        </w:rPr>
        <w:t xml:space="preserve">नेछ । </w:t>
      </w:r>
    </w:p>
    <w:p w14:paraId="78FC3F00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 xml:space="preserve">६) </w:t>
      </w:r>
      <w:r w:rsidRPr="008127CA">
        <w:rPr>
          <w:rFonts w:cs="Kalimati"/>
          <w:sz w:val="24"/>
          <w:szCs w:val="24"/>
          <w:cs/>
        </w:rPr>
        <w:tab/>
        <w:t xml:space="preserve">औद्योगिक ग्रामको लागि तालिमप्राप्त </w:t>
      </w:r>
      <w:r w:rsidR="00C62AFE">
        <w:rPr>
          <w:rFonts w:cs="Kalimati" w:hint="cs"/>
          <w:sz w:val="24"/>
          <w:szCs w:val="24"/>
          <w:cs/>
        </w:rPr>
        <w:t xml:space="preserve">सुचना प्रबिधि </w:t>
      </w:r>
      <w:r w:rsidR="00992648">
        <w:rPr>
          <w:rFonts w:cs="Kalimati" w:hint="cs"/>
          <w:sz w:val="24"/>
          <w:szCs w:val="24"/>
          <w:cs/>
        </w:rPr>
        <w:t>सम्बन्धी कर्मचारी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आवश्यक मात्रामा हार्डवेयर र सफ्टवेयरको व्यबस्था गरिनेछ ।</w:t>
      </w:r>
    </w:p>
    <w:p w14:paraId="0009D891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="00727523" w:rsidRPr="008127CA">
        <w:rPr>
          <w:rFonts w:cs="Kalimati"/>
          <w:sz w:val="24"/>
          <w:szCs w:val="24"/>
          <w:cs/>
        </w:rPr>
        <w:t>७)</w:t>
      </w:r>
      <w:r w:rsidR="00727523" w:rsidRPr="008127CA">
        <w:rPr>
          <w:rFonts w:cs="Kalimati"/>
          <w:sz w:val="24"/>
          <w:szCs w:val="24"/>
        </w:rPr>
        <w:tab/>
      </w:r>
      <w:r w:rsidRPr="008127CA">
        <w:rPr>
          <w:rFonts w:cs="Kalimati"/>
          <w:sz w:val="24"/>
          <w:szCs w:val="24"/>
          <w:cs/>
        </w:rPr>
        <w:t>औद्योगिक ग्राम भित्र स्थापित लघु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 xml:space="preserve">घरेलु तथा साना उद्योगको उत्पादन तथा बजारीकरणका लागि क्रमिक रूपमा उपयुक्त सूचना प्रविधि </w:t>
      </w:r>
      <w:r w:rsidR="00727523"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को प्रयोग गरिनेछ ।</w:t>
      </w:r>
    </w:p>
    <w:p w14:paraId="14C5E601" w14:textId="77777777" w:rsidR="00AD2CB1" w:rsidRPr="008127CA" w:rsidRDefault="00AD2CB1" w:rsidP="008B6EC7">
      <w:pPr>
        <w:spacing w:after="0pt" w:line="12.60pt" w:lineRule="auto"/>
        <w:ind w:start="36pt" w:hanging="36pt"/>
        <w:rPr>
          <w:rFonts w:cs="Kalimati"/>
          <w:sz w:val="24"/>
          <w:szCs w:val="24"/>
        </w:rPr>
      </w:pPr>
    </w:p>
    <w:p w14:paraId="0715781B" w14:textId="77777777" w:rsidR="00AD2CB1" w:rsidRPr="008127CA" w:rsidRDefault="00124537" w:rsidP="008B6EC7">
      <w:pPr>
        <w:spacing w:after="0pt" w:line="12.60pt" w:lineRule="auto"/>
        <w:ind w:start="36pt" w:hanging="36pt"/>
        <w:rPr>
          <w:rFonts w:cs="Kalimati"/>
          <w:b/>
          <w:bCs/>
          <w:sz w:val="24"/>
          <w:szCs w:val="24"/>
          <w:u w:val="single"/>
        </w:rPr>
      </w:pPr>
      <w:r>
        <w:rPr>
          <w:rFonts w:cs="Kalimati" w:hint="cs"/>
          <w:b/>
          <w:bCs/>
          <w:sz w:val="24"/>
          <w:szCs w:val="24"/>
          <w:cs/>
        </w:rPr>
        <w:t>२</w:t>
      </w:r>
      <w:r w:rsidR="00B627FC">
        <w:rPr>
          <w:rFonts w:cs="Kalimati" w:hint="cs"/>
          <w:b/>
          <w:bCs/>
          <w:sz w:val="24"/>
          <w:szCs w:val="24"/>
          <w:cs/>
        </w:rPr>
        <w:t>७</w:t>
      </w:r>
      <w:r w:rsidR="00AD2CB1" w:rsidRPr="008127CA">
        <w:rPr>
          <w:rFonts w:cs="Kalimati"/>
          <w:b/>
          <w:bCs/>
          <w:sz w:val="24"/>
          <w:szCs w:val="24"/>
          <w:cs/>
        </w:rPr>
        <w:t>.</w:t>
      </w:r>
      <w:r w:rsidR="00AD2CB1" w:rsidRPr="008127CA">
        <w:rPr>
          <w:rFonts w:cs="Kalimati"/>
          <w:b/>
          <w:bCs/>
          <w:sz w:val="24"/>
          <w:szCs w:val="24"/>
          <w:cs/>
        </w:rPr>
        <w:tab/>
      </w:r>
      <w:r w:rsidR="00AD2CB1" w:rsidRPr="008127CA">
        <w:rPr>
          <w:rFonts w:cs="Kalimati"/>
          <w:b/>
          <w:bCs/>
          <w:sz w:val="24"/>
          <w:szCs w:val="24"/>
          <w:u w:val="single"/>
          <w:cs/>
        </w:rPr>
        <w:t>अनुगमन तथा सहजीकरण</w:t>
      </w:r>
      <w:r w:rsidR="00727523" w:rsidRPr="008127CA">
        <w:rPr>
          <w:rFonts w:cs="Kalimati"/>
          <w:b/>
          <w:bCs/>
          <w:sz w:val="24"/>
          <w:szCs w:val="24"/>
          <w:u w:val="single"/>
        </w:rPr>
        <w:t>:</w:t>
      </w:r>
    </w:p>
    <w:p w14:paraId="5DAD465E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 xml:space="preserve">१) </w:t>
      </w:r>
      <w:r w:rsidRPr="008127CA">
        <w:rPr>
          <w:rFonts w:cs="Kalimati"/>
          <w:sz w:val="24"/>
          <w:szCs w:val="24"/>
          <w:cs/>
        </w:rPr>
        <w:tab/>
        <w:t>औद्योगिक ग्राम स्थापना</w:t>
      </w:r>
      <w:r w:rsidR="00727523" w:rsidRPr="008127CA">
        <w:rPr>
          <w:rFonts w:cs="Kalimati"/>
          <w:sz w:val="24"/>
          <w:szCs w:val="24"/>
          <w:cs/>
        </w:rPr>
        <w:t xml:space="preserve"> तथा विकासका लागि सम्पादन हुने </w:t>
      </w:r>
      <w:r w:rsidRPr="008127CA">
        <w:rPr>
          <w:rFonts w:cs="Kalimati"/>
          <w:sz w:val="24"/>
          <w:szCs w:val="24"/>
          <w:cs/>
        </w:rPr>
        <w:t>काम कार</w:t>
      </w:r>
      <w:r w:rsidR="00C32377" w:rsidRPr="008127CA">
        <w:rPr>
          <w:rFonts w:cs="Kalimati"/>
          <w:sz w:val="24"/>
          <w:szCs w:val="24"/>
          <w:cs/>
        </w:rPr>
        <w:t>बाही र कार्य</w:t>
      </w:r>
      <w:r w:rsidRPr="008127CA">
        <w:rPr>
          <w:rFonts w:cs="Kalimati"/>
          <w:sz w:val="24"/>
          <w:szCs w:val="24"/>
          <w:cs/>
        </w:rPr>
        <w:t>न्वयनलाई प्रभावकारी र गुणस्तरयुक्त बनाउन</w:t>
      </w:r>
      <w:r w:rsidR="00C32377" w:rsidRPr="008127CA">
        <w:rPr>
          <w:rFonts w:cs="Kalimati" w:hint="cs"/>
          <w:sz w:val="24"/>
          <w:szCs w:val="24"/>
          <w:cs/>
        </w:rPr>
        <w:t xml:space="preserve"> </w:t>
      </w:r>
      <w:r w:rsidR="00A33229" w:rsidRPr="008127CA">
        <w:rPr>
          <w:rFonts w:cs="Kalimati" w:hint="cs"/>
          <w:sz w:val="24"/>
          <w:szCs w:val="24"/>
          <w:cs/>
        </w:rPr>
        <w:t xml:space="preserve">स्थानीय </w:t>
      </w:r>
      <w:r w:rsidRPr="008127CA">
        <w:rPr>
          <w:rFonts w:cs="Kalimati"/>
          <w:sz w:val="24"/>
          <w:szCs w:val="24"/>
          <w:cs/>
        </w:rPr>
        <w:t>तहको</w:t>
      </w:r>
      <w:r w:rsidR="00C32377" w:rsidRPr="008127CA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प्रमुख प्रशासकीय अधिकृतको संयोजकत्वमा योजना तथा कार्यक्रम अधिकृत</w:t>
      </w:r>
      <w:r w:rsidRPr="008127CA">
        <w:rPr>
          <w:rFonts w:cs="Kalimati"/>
          <w:sz w:val="24"/>
          <w:szCs w:val="24"/>
        </w:rPr>
        <w:t xml:space="preserve">, </w:t>
      </w:r>
      <w:r w:rsidRPr="008127CA">
        <w:rPr>
          <w:rFonts w:cs="Kalimati"/>
          <w:sz w:val="24"/>
          <w:szCs w:val="24"/>
          <w:cs/>
        </w:rPr>
        <w:t>प्राविध</w:t>
      </w:r>
      <w:r w:rsidR="00A33229" w:rsidRPr="008127CA">
        <w:rPr>
          <w:rFonts w:cs="Kalimati"/>
          <w:sz w:val="24"/>
          <w:szCs w:val="24"/>
          <w:cs/>
        </w:rPr>
        <w:t>िक अधिकृत तथा शाखा प्रमुख रहेको</w:t>
      </w:r>
      <w:r w:rsidRPr="008127CA">
        <w:rPr>
          <w:rFonts w:cs="Kalimati"/>
          <w:sz w:val="24"/>
          <w:szCs w:val="24"/>
          <w:cs/>
        </w:rPr>
        <w:t xml:space="preserve"> अनुगमन तथा सहजीकरण समिति गठन गर्न सकिनेछ । </w:t>
      </w:r>
    </w:p>
    <w:p w14:paraId="5B717263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 xml:space="preserve">२) </w:t>
      </w:r>
      <w:r w:rsidRPr="008127CA">
        <w:rPr>
          <w:rFonts w:cs="Kalimati"/>
          <w:sz w:val="24"/>
          <w:szCs w:val="24"/>
          <w:cs/>
        </w:rPr>
        <w:tab/>
        <w:t>उपदफा (१) अनुसार गठित समितिले कार्यान्वयन लगायत सम्पूर्ण चरणमा अनु</w:t>
      </w:r>
      <w:r w:rsidR="00A33229" w:rsidRPr="008127CA">
        <w:rPr>
          <w:rFonts w:cs="Kalimati"/>
          <w:sz w:val="24"/>
          <w:szCs w:val="24"/>
          <w:cs/>
        </w:rPr>
        <w:t>गमन</w:t>
      </w:r>
      <w:r w:rsidR="00EA2F69">
        <w:rPr>
          <w:rFonts w:cs="Kalimati" w:hint="cs"/>
          <w:sz w:val="24"/>
          <w:szCs w:val="24"/>
          <w:cs/>
        </w:rPr>
        <w:t xml:space="preserve"> </w:t>
      </w:r>
      <w:r w:rsidR="00A33229" w:rsidRPr="008127CA">
        <w:rPr>
          <w:rFonts w:cs="Kalimati"/>
          <w:sz w:val="24"/>
          <w:szCs w:val="24"/>
          <w:cs/>
        </w:rPr>
        <w:t>गर्ने</w:t>
      </w:r>
      <w:r w:rsidR="00AD746C" w:rsidRPr="008127CA">
        <w:rPr>
          <w:rFonts w:cs="Kalimati" w:hint="cs"/>
          <w:sz w:val="24"/>
          <w:szCs w:val="24"/>
          <w:cs/>
        </w:rPr>
        <w:t xml:space="preserve"> छ ।</w:t>
      </w:r>
      <w:r w:rsidR="00A33229" w:rsidRPr="008127CA">
        <w:rPr>
          <w:rFonts w:cs="Kalimati"/>
          <w:sz w:val="24"/>
          <w:szCs w:val="24"/>
          <w:cs/>
        </w:rPr>
        <w:t xml:space="preserve"> अनुगमन गर्ने क्रममा </w:t>
      </w:r>
      <w:r w:rsidRPr="008127CA">
        <w:rPr>
          <w:rFonts w:cs="Kalimati"/>
          <w:sz w:val="24"/>
          <w:szCs w:val="24"/>
          <w:cs/>
        </w:rPr>
        <w:t xml:space="preserve">देखापरेका </w:t>
      </w:r>
      <w:r w:rsidR="00AD746C" w:rsidRPr="008127CA">
        <w:rPr>
          <w:rFonts w:cs="Kalimati" w:hint="cs"/>
          <w:sz w:val="24"/>
          <w:szCs w:val="24"/>
          <w:cs/>
        </w:rPr>
        <w:t xml:space="preserve">समस्या र </w:t>
      </w:r>
      <w:r w:rsidRPr="008127CA">
        <w:rPr>
          <w:rFonts w:cs="Kalimati"/>
          <w:sz w:val="24"/>
          <w:szCs w:val="24"/>
          <w:cs/>
        </w:rPr>
        <w:t>चुनौतीलाई समाधान</w:t>
      </w:r>
      <w:r w:rsidR="00EA2F69">
        <w:rPr>
          <w:rFonts w:cs="Kalimati" w:hint="cs"/>
          <w:sz w:val="24"/>
          <w:szCs w:val="24"/>
          <w:cs/>
        </w:rPr>
        <w:t xml:space="preserve"> </w:t>
      </w:r>
      <w:r w:rsidR="00AD746C" w:rsidRPr="008127CA">
        <w:rPr>
          <w:rFonts w:cs="Kalimati" w:hint="cs"/>
          <w:sz w:val="24"/>
          <w:szCs w:val="24"/>
          <w:cs/>
        </w:rPr>
        <w:t>गर्न आवश्यक कार्यवाहि गर्ने छ।</w:t>
      </w:r>
    </w:p>
    <w:p w14:paraId="2A3E195B" w14:textId="77777777" w:rsidR="00AD2CB1" w:rsidRPr="008127CA" w:rsidRDefault="00AD2CB1" w:rsidP="008127CA">
      <w:pPr>
        <w:spacing w:after="0pt" w:line="12.60pt" w:lineRule="auto"/>
        <w:ind w:start="72pt" w:hanging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</w:rPr>
        <w:t>(</w:t>
      </w:r>
      <w:r w:rsidRPr="008127CA">
        <w:rPr>
          <w:rFonts w:cs="Kalimati"/>
          <w:sz w:val="24"/>
          <w:szCs w:val="24"/>
          <w:cs/>
        </w:rPr>
        <w:t>३)</w:t>
      </w:r>
      <w:r w:rsidRPr="008127CA">
        <w:rPr>
          <w:rFonts w:cs="Kalimati"/>
          <w:sz w:val="24"/>
          <w:szCs w:val="24"/>
          <w:cs/>
        </w:rPr>
        <w:tab/>
        <w:t>औद्योगिक ग्राम स्थापना तथा विकास निर्माणको विभिन्न चरणमा मन्</w:t>
      </w:r>
      <w:r w:rsidR="00C32377" w:rsidRPr="008127CA">
        <w:rPr>
          <w:rFonts w:cs="Kalimati"/>
          <w:sz w:val="24"/>
          <w:szCs w:val="24"/>
          <w:cs/>
        </w:rPr>
        <w:t xml:space="preserve">त्रालय तथा प्रदेश मन्त्रालयले </w:t>
      </w:r>
      <w:r w:rsidR="00C32377" w:rsidRPr="008127CA">
        <w:rPr>
          <w:rFonts w:cs="Kalimati" w:hint="cs"/>
          <w:sz w:val="24"/>
          <w:szCs w:val="24"/>
          <w:cs/>
        </w:rPr>
        <w:t>आवश्यकतानुसार</w:t>
      </w:r>
      <w:r w:rsidR="00A33229" w:rsidRPr="008127CA">
        <w:rPr>
          <w:rFonts w:cs="Kalimati"/>
          <w:sz w:val="24"/>
          <w:szCs w:val="24"/>
          <w:cs/>
        </w:rPr>
        <w:t xml:space="preserve"> अनुगमन तथा सहजीकरण गर्न </w:t>
      </w:r>
      <w:r w:rsidRPr="008127CA">
        <w:rPr>
          <w:rFonts w:cs="Kalimati"/>
          <w:sz w:val="24"/>
          <w:szCs w:val="24"/>
          <w:cs/>
        </w:rPr>
        <w:t xml:space="preserve">सक्नेछ । </w:t>
      </w:r>
    </w:p>
    <w:p w14:paraId="2B5F8649" w14:textId="77777777" w:rsidR="00B60AFD" w:rsidRPr="008127CA" w:rsidRDefault="00B60AFD" w:rsidP="008B6EC7">
      <w:pPr>
        <w:spacing w:after="0pt" w:line="12.60pt" w:lineRule="auto"/>
        <w:ind w:start="36pt" w:hanging="36pt"/>
        <w:jc w:val="both"/>
        <w:rPr>
          <w:rFonts w:cs="Kalimati"/>
          <w:sz w:val="24"/>
          <w:szCs w:val="24"/>
        </w:rPr>
      </w:pPr>
    </w:p>
    <w:p w14:paraId="0AAF6A47" w14:textId="77777777" w:rsidR="00AD2CB1" w:rsidRPr="008127CA" w:rsidRDefault="00124537" w:rsidP="00EA2F69">
      <w:pPr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>२</w:t>
      </w:r>
      <w:r w:rsidR="00B627FC">
        <w:rPr>
          <w:rFonts w:cs="Kalimati" w:hint="cs"/>
          <w:b/>
          <w:bCs/>
          <w:sz w:val="24"/>
          <w:szCs w:val="24"/>
          <w:cs/>
        </w:rPr>
        <w:t>८</w:t>
      </w:r>
      <w:r w:rsidR="00A33229" w:rsidRPr="008127CA">
        <w:rPr>
          <w:rFonts w:cs="Kalimati"/>
          <w:b/>
          <w:bCs/>
          <w:sz w:val="24"/>
          <w:szCs w:val="24"/>
          <w:cs/>
        </w:rPr>
        <w:t>.</w:t>
      </w:r>
      <w:r w:rsidR="00A33229" w:rsidRPr="008127CA">
        <w:rPr>
          <w:rFonts w:cs="Kalimati" w:hint="cs"/>
          <w:b/>
          <w:bCs/>
          <w:sz w:val="24"/>
          <w:szCs w:val="24"/>
          <w:cs/>
        </w:rPr>
        <w:tab/>
      </w:r>
      <w:r w:rsidR="00A33229" w:rsidRPr="008127CA">
        <w:rPr>
          <w:rFonts w:cs="Kalimati"/>
          <w:b/>
          <w:bCs/>
          <w:sz w:val="24"/>
          <w:szCs w:val="24"/>
          <w:u w:val="single"/>
          <w:cs/>
        </w:rPr>
        <w:t>यसै कार्यविधि अनुसार हुने</w:t>
      </w:r>
      <w:r w:rsidR="00A33229" w:rsidRPr="008127CA">
        <w:rPr>
          <w:rFonts w:cs="Kalimati" w:hint="cs"/>
          <w:b/>
          <w:bCs/>
          <w:sz w:val="24"/>
          <w:szCs w:val="24"/>
          <w:u w:val="single"/>
          <w:cs/>
        </w:rPr>
        <w:t>:</w:t>
      </w:r>
    </w:p>
    <w:p w14:paraId="068CCB69" w14:textId="77777777" w:rsidR="00AD2CB1" w:rsidRPr="008127CA" w:rsidRDefault="00AD2CB1" w:rsidP="007D11BB">
      <w:pPr>
        <w:spacing w:after="0pt" w:line="12.60pt" w:lineRule="auto"/>
        <w:ind w:start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यस कार्यविधिमा उल्लेख गरिएका व्यवस्थाहरु यसै कार्यविधि अनुसार हुनेछ । यस कार्यविधिमा</w:t>
      </w:r>
      <w:r w:rsidR="00C32377" w:rsidRPr="008127CA">
        <w:rPr>
          <w:rFonts w:cs="Kalimati" w:hint="cs"/>
          <w:sz w:val="24"/>
          <w:szCs w:val="24"/>
          <w:cs/>
        </w:rPr>
        <w:t xml:space="preserve"> </w:t>
      </w:r>
      <w:r w:rsidR="00C32377" w:rsidRPr="008127CA">
        <w:rPr>
          <w:rFonts w:cs="Kalimati"/>
          <w:sz w:val="24"/>
          <w:szCs w:val="24"/>
          <w:cs/>
        </w:rPr>
        <w:t xml:space="preserve">उल्लेख गरिएका व्यवस्थाहरु </w:t>
      </w:r>
      <w:r w:rsidRPr="008127CA">
        <w:rPr>
          <w:rFonts w:cs="Kalimati"/>
          <w:sz w:val="24"/>
          <w:szCs w:val="24"/>
          <w:cs/>
        </w:rPr>
        <w:t xml:space="preserve">प्रचलित </w:t>
      </w:r>
      <w:r w:rsidR="00A33229" w:rsidRPr="008127CA">
        <w:rPr>
          <w:rFonts w:cs="Kalimati" w:hint="cs"/>
          <w:sz w:val="24"/>
          <w:szCs w:val="24"/>
          <w:cs/>
        </w:rPr>
        <w:t>कानून</w:t>
      </w:r>
      <w:r w:rsidR="00A33229" w:rsidRPr="008127CA">
        <w:rPr>
          <w:rFonts w:cs="Kalimati"/>
          <w:sz w:val="24"/>
          <w:szCs w:val="24"/>
          <w:cs/>
        </w:rPr>
        <w:t>संग बाझिएमा</w:t>
      </w:r>
      <w:r w:rsidR="00EA2F69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बाझिएको हदसम्म प्रचलित </w:t>
      </w:r>
      <w:r w:rsidR="00F177E8" w:rsidRPr="008127CA">
        <w:rPr>
          <w:rFonts w:cs="Kalimati" w:hint="cs"/>
          <w:sz w:val="24"/>
          <w:szCs w:val="24"/>
          <w:cs/>
        </w:rPr>
        <w:t>कानूनमा</w:t>
      </w:r>
      <w:r w:rsidR="00EA2F69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 xml:space="preserve">उल्लेख भएका ब्यवस्था </w:t>
      </w:r>
      <w:r w:rsidR="00F177E8" w:rsidRPr="008127CA">
        <w:rPr>
          <w:rFonts w:cs="Kalimati" w:hint="cs"/>
          <w:sz w:val="24"/>
          <w:szCs w:val="24"/>
          <w:cs/>
        </w:rPr>
        <w:t xml:space="preserve">नै </w:t>
      </w:r>
      <w:r w:rsidRPr="008127CA">
        <w:rPr>
          <w:rFonts w:cs="Kalimati"/>
          <w:sz w:val="24"/>
          <w:szCs w:val="24"/>
          <w:cs/>
        </w:rPr>
        <w:t>लागू हुनेछ ।</w:t>
      </w:r>
    </w:p>
    <w:p w14:paraId="626435A9" w14:textId="77777777" w:rsidR="00B60AFD" w:rsidRPr="008127CA" w:rsidRDefault="00B60AFD" w:rsidP="008B6EC7">
      <w:pPr>
        <w:spacing w:after="0pt" w:line="12.60pt" w:lineRule="auto"/>
        <w:ind w:start="36pt" w:hanging="36pt"/>
        <w:jc w:val="both"/>
        <w:rPr>
          <w:rFonts w:cs="Kalimati"/>
          <w:sz w:val="24"/>
          <w:szCs w:val="24"/>
        </w:rPr>
      </w:pPr>
    </w:p>
    <w:p w14:paraId="396B8F47" w14:textId="77777777" w:rsidR="00F177E8" w:rsidRPr="008127CA" w:rsidRDefault="00B627FC" w:rsidP="008B6EC7">
      <w:pPr>
        <w:spacing w:after="0pt" w:line="12.60pt" w:lineRule="auto"/>
        <w:ind w:start="36pt" w:hanging="36pt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>२९</w:t>
      </w:r>
      <w:r w:rsidR="00A33229" w:rsidRPr="008127CA">
        <w:rPr>
          <w:rFonts w:cs="Kalimati"/>
          <w:b/>
          <w:bCs/>
          <w:sz w:val="24"/>
          <w:szCs w:val="24"/>
          <w:cs/>
        </w:rPr>
        <w:t>.</w:t>
      </w:r>
      <w:r w:rsidR="00A33229" w:rsidRPr="008127CA">
        <w:rPr>
          <w:rFonts w:cs="Kalimati" w:hint="cs"/>
          <w:b/>
          <w:bCs/>
          <w:sz w:val="24"/>
          <w:szCs w:val="24"/>
          <w:cs/>
        </w:rPr>
        <w:tab/>
      </w:r>
      <w:r w:rsidR="00A33229" w:rsidRPr="008127CA">
        <w:rPr>
          <w:rFonts w:cs="Kalimati"/>
          <w:b/>
          <w:bCs/>
          <w:sz w:val="24"/>
          <w:szCs w:val="24"/>
          <w:u w:val="single"/>
          <w:cs/>
        </w:rPr>
        <w:t>व्याख्या गर्ने अधिकार</w:t>
      </w:r>
      <w:r w:rsidR="00A33229" w:rsidRPr="008127CA">
        <w:rPr>
          <w:rFonts w:cs="Kalimati" w:hint="cs"/>
          <w:b/>
          <w:bCs/>
          <w:sz w:val="24"/>
          <w:szCs w:val="24"/>
          <w:u w:val="single"/>
          <w:cs/>
        </w:rPr>
        <w:t>:</w:t>
      </w:r>
    </w:p>
    <w:p w14:paraId="6E646C6F" w14:textId="77777777" w:rsidR="00AD2CB1" w:rsidRPr="008127CA" w:rsidRDefault="00AA5BCD" w:rsidP="008127CA">
      <w:pPr>
        <w:spacing w:after="0pt" w:line="12.60pt" w:lineRule="auto"/>
        <w:ind w:start="36pt"/>
        <w:jc w:val="both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यस कार्यविधिको कार्य</w:t>
      </w:r>
      <w:r w:rsidR="00AD2CB1" w:rsidRPr="008127CA">
        <w:rPr>
          <w:rFonts w:cs="Kalimati"/>
          <w:sz w:val="24"/>
          <w:szCs w:val="24"/>
          <w:cs/>
        </w:rPr>
        <w:t xml:space="preserve">न्वयन गर्ने क्रममा कुनै </w:t>
      </w:r>
      <w:r w:rsidR="00F177E8" w:rsidRPr="008127CA">
        <w:rPr>
          <w:rFonts w:cs="Kalimati" w:hint="cs"/>
          <w:sz w:val="24"/>
          <w:szCs w:val="24"/>
          <w:cs/>
        </w:rPr>
        <w:t>द्विविधा</w:t>
      </w:r>
      <w:r w:rsidR="00AD2CB1" w:rsidRPr="008127CA">
        <w:rPr>
          <w:rFonts w:cs="Kalimati"/>
          <w:sz w:val="24"/>
          <w:szCs w:val="24"/>
          <w:cs/>
        </w:rPr>
        <w:t xml:space="preserve"> उत्पन्न भएमा मन्त्रालयलाई</w:t>
      </w:r>
      <w:r w:rsidR="00F177E8" w:rsidRPr="008127CA">
        <w:rPr>
          <w:rFonts w:cs="Kalimati" w:hint="cs"/>
          <w:sz w:val="24"/>
          <w:szCs w:val="24"/>
          <w:cs/>
        </w:rPr>
        <w:t xml:space="preserve"> त्यस्तो</w:t>
      </w:r>
      <w:r w:rsidR="002C4BDE" w:rsidRPr="008127CA">
        <w:rPr>
          <w:rFonts w:cs="Kalimati" w:hint="cs"/>
          <w:sz w:val="24"/>
          <w:szCs w:val="24"/>
          <w:cs/>
        </w:rPr>
        <w:t xml:space="preserve"> </w:t>
      </w:r>
      <w:r w:rsidR="00F177E8" w:rsidRPr="008127CA">
        <w:rPr>
          <w:rFonts w:cs="Kalimati" w:hint="cs"/>
          <w:sz w:val="24"/>
          <w:szCs w:val="24"/>
          <w:cs/>
        </w:rPr>
        <w:t>द्विविधा</w:t>
      </w:r>
      <w:r w:rsidR="00AD2CB1" w:rsidRPr="008127CA">
        <w:rPr>
          <w:rFonts w:cs="Kalimati"/>
          <w:sz w:val="24"/>
          <w:szCs w:val="24"/>
          <w:cs/>
        </w:rPr>
        <w:t xml:space="preserve"> परेको विषयको वाधा अडकाउ फुकाउने </w:t>
      </w:r>
      <w:r w:rsidR="003833F1" w:rsidRPr="008127CA">
        <w:rPr>
          <w:rFonts w:cs="Kalimati" w:hint="cs"/>
          <w:sz w:val="24"/>
          <w:szCs w:val="24"/>
          <w:cs/>
        </w:rPr>
        <w:t>र</w:t>
      </w:r>
      <w:r w:rsidR="00AD2CB1" w:rsidRPr="008127CA">
        <w:rPr>
          <w:rFonts w:cs="Kalimati"/>
          <w:sz w:val="24"/>
          <w:szCs w:val="24"/>
          <w:cs/>
        </w:rPr>
        <w:t xml:space="preserve"> कार्यविधिमा उल्लेख भएका प्रावधानहरुको व्याख्या गर्ने अधिकार हुनेछ। </w:t>
      </w:r>
    </w:p>
    <w:p w14:paraId="1DA0CFC5" w14:textId="77777777" w:rsidR="005D23EB" w:rsidRPr="008127CA" w:rsidRDefault="005D23EB" w:rsidP="00C65278">
      <w:pPr>
        <w:jc w:val="center"/>
        <w:rPr>
          <w:rFonts w:cs="Kalimati"/>
          <w:sz w:val="24"/>
          <w:szCs w:val="24"/>
          <w:u w:val="single"/>
        </w:rPr>
      </w:pPr>
      <w:r w:rsidRPr="008127CA">
        <w:rPr>
          <w:rFonts w:cs="Kalimati" w:hint="cs"/>
          <w:sz w:val="24"/>
          <w:szCs w:val="24"/>
          <w:u w:val="single"/>
          <w:cs/>
        </w:rPr>
        <w:lastRenderedPageBreak/>
        <w:t>दफा</w:t>
      </w:r>
      <w:r w:rsidR="002C419F" w:rsidRPr="008127CA">
        <w:rPr>
          <w:rFonts w:cs="Kalimati" w:hint="cs"/>
          <w:sz w:val="24"/>
          <w:szCs w:val="24"/>
          <w:u w:val="single"/>
          <w:cs/>
        </w:rPr>
        <w:t xml:space="preserve"> ८ को उपदफा ३ संग सम्बन्धित</w:t>
      </w:r>
    </w:p>
    <w:p w14:paraId="3D4F6C58" w14:textId="77777777" w:rsidR="00AD2CB1" w:rsidRPr="008127CA" w:rsidRDefault="00A33229" w:rsidP="008B6EC7">
      <w:pPr>
        <w:spacing w:after="0pt" w:line="12.60pt" w:lineRule="auto"/>
        <w:jc w:val="center"/>
        <w:rPr>
          <w:rFonts w:cs="Kalimati"/>
          <w:b/>
          <w:bCs/>
          <w:sz w:val="24"/>
          <w:szCs w:val="24"/>
        </w:rPr>
      </w:pPr>
      <w:r w:rsidRPr="008127CA">
        <w:rPr>
          <w:rFonts w:cs="Kalimati"/>
          <w:b/>
          <w:bCs/>
          <w:sz w:val="24"/>
          <w:szCs w:val="24"/>
          <w:cs/>
        </w:rPr>
        <w:t xml:space="preserve">अनुसूची </w:t>
      </w:r>
      <w:r w:rsidRPr="008127CA">
        <w:rPr>
          <w:rFonts w:cs="Kalimati" w:hint="cs"/>
          <w:b/>
          <w:bCs/>
          <w:sz w:val="24"/>
          <w:szCs w:val="24"/>
          <w:cs/>
        </w:rPr>
        <w:t>-</w:t>
      </w:r>
      <w:r w:rsidR="00AD2CB1" w:rsidRPr="008127CA">
        <w:rPr>
          <w:rFonts w:cs="Kalimati"/>
          <w:b/>
          <w:bCs/>
          <w:sz w:val="24"/>
          <w:szCs w:val="24"/>
          <w:cs/>
        </w:rPr>
        <w:t>१</w:t>
      </w:r>
    </w:p>
    <w:p w14:paraId="2AFC3327" w14:textId="77777777" w:rsidR="00AD2CB1" w:rsidRPr="008127CA" w:rsidRDefault="00AD2CB1" w:rsidP="008B6EC7">
      <w:pPr>
        <w:spacing w:after="0pt" w:line="12.60pt" w:lineRule="auto"/>
        <w:rPr>
          <w:rFonts w:cs="Kalimati"/>
          <w:sz w:val="24"/>
          <w:szCs w:val="24"/>
        </w:rPr>
      </w:pPr>
      <w:r w:rsidRPr="008127CA">
        <w:rPr>
          <w:rFonts w:cs="Kalimati"/>
          <w:sz w:val="24"/>
          <w:szCs w:val="24"/>
          <w:cs/>
        </w:rPr>
        <w:t>औद्योगिक ग्रामको</w:t>
      </w:r>
      <w:r w:rsidR="00D24226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पूर्व सम्भाव्यता अध्ययनको</w:t>
      </w:r>
      <w:r w:rsidR="00D24226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लागि</w:t>
      </w:r>
      <w:r w:rsidR="00D24226">
        <w:rPr>
          <w:rFonts w:cs="Kalimati" w:hint="cs"/>
          <w:sz w:val="24"/>
          <w:szCs w:val="24"/>
          <w:cs/>
        </w:rPr>
        <w:t xml:space="preserve"> </w:t>
      </w:r>
      <w:r w:rsidRPr="008127CA">
        <w:rPr>
          <w:rFonts w:cs="Kalimati"/>
          <w:sz w:val="24"/>
          <w:szCs w:val="24"/>
          <w:cs/>
        </w:rPr>
        <w:t>परिक्षण सूची (</w:t>
      </w:r>
      <w:r w:rsidR="00A01380" w:rsidRPr="008127CA">
        <w:rPr>
          <w:rFonts w:cs="Kalimati"/>
          <w:sz w:val="24"/>
          <w:szCs w:val="24"/>
        </w:rPr>
        <w:t>Check List</w:t>
      </w:r>
      <w:r w:rsidRPr="008127CA">
        <w:rPr>
          <w:rFonts w:cs="Kalimati"/>
          <w:sz w:val="24"/>
          <w:szCs w:val="24"/>
          <w:cs/>
        </w:rPr>
        <w:t>)</w:t>
      </w:r>
    </w:p>
    <w:tbl>
      <w:tblPr>
        <w:tblW w:w="0pt" w:type="auto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883"/>
        <w:gridCol w:w="4440"/>
        <w:gridCol w:w="3694"/>
      </w:tblGrid>
      <w:tr w:rsidR="00A01380" w:rsidRPr="00513CAE" w14:paraId="4F4E1AD0" w14:textId="77777777" w:rsidTr="00513CAE">
        <w:tc>
          <w:tcPr>
            <w:tcW w:w="45.90pt" w:type="dxa"/>
            <w:shd w:val="clear" w:color="auto" w:fill="auto"/>
          </w:tcPr>
          <w:p w14:paraId="28432813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  <w:cs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सि,नं</w:t>
            </w:r>
          </w:p>
        </w:tc>
        <w:tc>
          <w:tcPr>
            <w:tcW w:w="229.50pt" w:type="dxa"/>
            <w:shd w:val="clear" w:color="auto" w:fill="auto"/>
          </w:tcPr>
          <w:p w14:paraId="336530A1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परीक्षणको शिर्षक</w:t>
            </w:r>
          </w:p>
        </w:tc>
        <w:tc>
          <w:tcPr>
            <w:tcW w:w="203.40pt" w:type="dxa"/>
            <w:shd w:val="clear" w:color="auto" w:fill="auto"/>
          </w:tcPr>
          <w:p w14:paraId="4C074E27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परीक्षणको विवरण</w:t>
            </w:r>
          </w:p>
        </w:tc>
      </w:tr>
      <w:tr w:rsidR="00A01380" w:rsidRPr="00513CAE" w14:paraId="54E08792" w14:textId="77777777" w:rsidTr="00513CAE">
        <w:tc>
          <w:tcPr>
            <w:tcW w:w="45.90pt" w:type="dxa"/>
            <w:shd w:val="clear" w:color="auto" w:fill="auto"/>
          </w:tcPr>
          <w:p w14:paraId="026785F1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229.50pt" w:type="dxa"/>
            <w:shd w:val="clear" w:color="auto" w:fill="auto"/>
          </w:tcPr>
          <w:p w14:paraId="588A2300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जग्गाको अवस्थिती:</w:t>
            </w:r>
          </w:p>
          <w:p w14:paraId="466D9689" w14:textId="77777777" w:rsidR="00A01380" w:rsidRPr="00513CAE" w:rsidRDefault="00A01380" w:rsidP="00513CAE">
            <w:pPr>
              <w:pStyle w:val="ListParagraph"/>
              <w:numPr>
                <w:ilvl w:val="0"/>
                <w:numId w:val="1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प्रदेशको नाम</w:t>
            </w:r>
          </w:p>
          <w:p w14:paraId="7534E6F3" w14:textId="77777777" w:rsidR="00A01380" w:rsidRPr="00513CAE" w:rsidRDefault="00A01380" w:rsidP="00513CAE">
            <w:pPr>
              <w:pStyle w:val="ListParagraph"/>
              <w:numPr>
                <w:ilvl w:val="0"/>
                <w:numId w:val="1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जिल्ला</w:t>
            </w:r>
          </w:p>
          <w:p w14:paraId="098CE8AC" w14:textId="77777777" w:rsidR="00A01380" w:rsidRPr="00513CAE" w:rsidRDefault="00A01380" w:rsidP="00513CAE">
            <w:pPr>
              <w:pStyle w:val="ListParagraph"/>
              <w:numPr>
                <w:ilvl w:val="0"/>
                <w:numId w:val="1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महा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/</w:t>
            </w:r>
            <w:r w:rsidRPr="00513CAE">
              <w:rPr>
                <w:rFonts w:cs="Kalimati"/>
                <w:sz w:val="24"/>
                <w:szCs w:val="24"/>
                <w:cs/>
              </w:rPr>
              <w:t>उपमहा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/</w:t>
            </w:r>
            <w:r w:rsidRPr="00513CAE">
              <w:rPr>
                <w:rFonts w:cs="Kalimati"/>
                <w:sz w:val="24"/>
                <w:szCs w:val="24"/>
                <w:cs/>
              </w:rPr>
              <w:t>नगरपालिका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, गाउँपालिका</w:t>
            </w:r>
          </w:p>
          <w:p w14:paraId="7DC6D3A4" w14:textId="77777777" w:rsidR="00A01380" w:rsidRPr="00513CAE" w:rsidRDefault="00A01380" w:rsidP="00513CAE">
            <w:pPr>
              <w:pStyle w:val="ListParagraph"/>
              <w:numPr>
                <w:ilvl w:val="0"/>
                <w:numId w:val="1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वडा नं</w:t>
            </w:r>
            <w:r w:rsidR="002C4BDE" w:rsidRPr="00513CAE">
              <w:rPr>
                <w:rFonts w:cs="Kalimati" w:hint="cs"/>
                <w:sz w:val="24"/>
                <w:szCs w:val="24"/>
                <w:cs/>
              </w:rPr>
              <w:t>.</w:t>
            </w:r>
          </w:p>
          <w:p w14:paraId="4FB22D84" w14:textId="77777777" w:rsidR="00C24B3F" w:rsidRPr="00513CAE" w:rsidRDefault="00C24B3F" w:rsidP="00513CAE">
            <w:pPr>
              <w:pStyle w:val="ListParagraph"/>
              <w:numPr>
                <w:ilvl w:val="0"/>
                <w:numId w:val="1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स्थानको नाम</w:t>
            </w:r>
          </w:p>
          <w:p w14:paraId="0189135F" w14:textId="77777777" w:rsidR="00C24B3F" w:rsidRPr="00513CAE" w:rsidRDefault="00C24B3F" w:rsidP="00513CAE">
            <w:pPr>
              <w:pStyle w:val="ListParagraph"/>
              <w:numPr>
                <w:ilvl w:val="0"/>
                <w:numId w:val="1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 xml:space="preserve">नजिकको </w:t>
            </w:r>
            <w:r w:rsidR="005D23EB" w:rsidRPr="00513CAE">
              <w:rPr>
                <w:rFonts w:cs="Kalimati" w:hint="cs"/>
                <w:sz w:val="24"/>
                <w:szCs w:val="24"/>
                <w:cs/>
              </w:rPr>
              <w:t>बस्ती</w:t>
            </w:r>
            <w:r w:rsidRPr="00513CAE">
              <w:rPr>
                <w:rFonts w:cs="Kalimati"/>
                <w:sz w:val="24"/>
                <w:szCs w:val="24"/>
                <w:cs/>
              </w:rPr>
              <w:t>को नाम</w:t>
            </w:r>
          </w:p>
          <w:p w14:paraId="02B8E501" w14:textId="77777777" w:rsidR="00A01380" w:rsidRPr="00513CAE" w:rsidRDefault="00A01380" w:rsidP="00513CAE">
            <w:pPr>
              <w:pStyle w:val="ListParagraph"/>
              <w:spacing w:after="0pt" w:line="12.60pt" w:lineRule="auto"/>
              <w:ind w:start="0pt"/>
              <w:rPr>
                <w:rFonts w:cs="Kalimati"/>
                <w:sz w:val="24"/>
                <w:szCs w:val="24"/>
              </w:rPr>
            </w:pPr>
          </w:p>
        </w:tc>
        <w:tc>
          <w:tcPr>
            <w:tcW w:w="203.40pt" w:type="dxa"/>
            <w:shd w:val="clear" w:color="auto" w:fill="auto"/>
          </w:tcPr>
          <w:p w14:paraId="0A360167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</w:tr>
      <w:tr w:rsidR="00A01380" w:rsidRPr="00513CAE" w14:paraId="61073165" w14:textId="77777777" w:rsidTr="00513CAE">
        <w:tc>
          <w:tcPr>
            <w:tcW w:w="45.90pt" w:type="dxa"/>
            <w:shd w:val="clear" w:color="auto" w:fill="auto"/>
          </w:tcPr>
          <w:p w14:paraId="44BDD19D" w14:textId="77777777" w:rsidR="00A01380" w:rsidRPr="00513CAE" w:rsidRDefault="00C24B3F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229.50pt" w:type="dxa"/>
            <w:shd w:val="clear" w:color="auto" w:fill="auto"/>
          </w:tcPr>
          <w:p w14:paraId="411F5225" w14:textId="77777777" w:rsidR="00A01380" w:rsidRPr="00513CAE" w:rsidRDefault="00C24B3F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चारकिल्ला:</w:t>
            </w:r>
          </w:p>
          <w:p w14:paraId="699F34AC" w14:textId="77777777" w:rsidR="00C24B3F" w:rsidRPr="00513CAE" w:rsidRDefault="00C24B3F" w:rsidP="00513CAE">
            <w:pPr>
              <w:pStyle w:val="ListParagraph"/>
              <w:numPr>
                <w:ilvl w:val="0"/>
                <w:numId w:val="2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पूर्व</w:t>
            </w:r>
          </w:p>
          <w:p w14:paraId="1BB4A585" w14:textId="77777777" w:rsidR="005D23EB" w:rsidRPr="00513CAE" w:rsidRDefault="005D23EB" w:rsidP="00513CAE">
            <w:pPr>
              <w:pStyle w:val="ListParagraph"/>
              <w:numPr>
                <w:ilvl w:val="0"/>
                <w:numId w:val="2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पश्चिम</w:t>
            </w:r>
          </w:p>
          <w:p w14:paraId="7C3E9C88" w14:textId="77777777" w:rsidR="005D23EB" w:rsidRPr="00513CAE" w:rsidRDefault="005D23EB" w:rsidP="00513CAE">
            <w:pPr>
              <w:pStyle w:val="ListParagraph"/>
              <w:numPr>
                <w:ilvl w:val="0"/>
                <w:numId w:val="2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उत्तर</w:t>
            </w:r>
          </w:p>
          <w:p w14:paraId="0907F69C" w14:textId="77777777" w:rsidR="00C24B3F" w:rsidRPr="00513CAE" w:rsidRDefault="00C24B3F" w:rsidP="00513CAE">
            <w:pPr>
              <w:pStyle w:val="ListParagraph"/>
              <w:numPr>
                <w:ilvl w:val="0"/>
                <w:numId w:val="2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दक्षिण</w:t>
            </w:r>
          </w:p>
          <w:p w14:paraId="118C730D" w14:textId="77777777" w:rsidR="00C24B3F" w:rsidRPr="00513CAE" w:rsidRDefault="00C24B3F" w:rsidP="00513CAE">
            <w:pPr>
              <w:pStyle w:val="ListParagraph"/>
              <w:spacing w:after="0pt" w:line="12.60pt" w:lineRule="auto"/>
              <w:ind w:start="0pt"/>
              <w:rPr>
                <w:rFonts w:cs="Kalimati"/>
                <w:sz w:val="24"/>
                <w:szCs w:val="24"/>
              </w:rPr>
            </w:pPr>
          </w:p>
        </w:tc>
        <w:tc>
          <w:tcPr>
            <w:tcW w:w="203.40pt" w:type="dxa"/>
            <w:shd w:val="clear" w:color="auto" w:fill="auto"/>
          </w:tcPr>
          <w:p w14:paraId="54266BEC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</w:tr>
      <w:tr w:rsidR="00A01380" w:rsidRPr="00513CAE" w14:paraId="688BB419" w14:textId="77777777" w:rsidTr="00513CAE">
        <w:tc>
          <w:tcPr>
            <w:tcW w:w="45.90pt" w:type="dxa"/>
            <w:shd w:val="clear" w:color="auto" w:fill="auto"/>
          </w:tcPr>
          <w:p w14:paraId="6BFEE8C6" w14:textId="77777777" w:rsidR="00A01380" w:rsidRPr="00513CAE" w:rsidRDefault="00C24B3F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229.50pt" w:type="dxa"/>
            <w:shd w:val="clear" w:color="auto" w:fill="auto"/>
          </w:tcPr>
          <w:p w14:paraId="2D34E227" w14:textId="77777777" w:rsidR="00A01380" w:rsidRPr="00513CAE" w:rsidRDefault="00C24B3F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जमिनको क्षेत्रफल:</w:t>
            </w:r>
          </w:p>
          <w:p w14:paraId="60D4AD23" w14:textId="77777777" w:rsidR="00C24B3F" w:rsidRDefault="00C24B3F" w:rsidP="00513CAE">
            <w:pPr>
              <w:pStyle w:val="ListParagraph"/>
              <w:numPr>
                <w:ilvl w:val="0"/>
                <w:numId w:val="3"/>
              </w:numPr>
              <w:spacing w:after="0pt" w:line="12.60pt" w:lineRule="auto"/>
              <w:ind w:start="0pt" w:firstLine="0pt"/>
              <w:rPr>
                <w:rFonts w:cs="Kalimati" w:hint="cs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वर्ग</w:t>
            </w:r>
            <w:r w:rsidR="002C419F" w:rsidRPr="00513CAE">
              <w:rPr>
                <w:rFonts w:cs="Kalimati" w:hint="cs"/>
                <w:sz w:val="24"/>
                <w:szCs w:val="24"/>
                <w:cs/>
              </w:rPr>
              <w:t>फुट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/मिटर, रोपनी, बिगाहा</w:t>
            </w:r>
          </w:p>
          <w:p w14:paraId="5A02EFAE" w14:textId="77777777" w:rsidR="00C65278" w:rsidRPr="00513CAE" w:rsidRDefault="00C65278" w:rsidP="00513CAE">
            <w:pPr>
              <w:pStyle w:val="ListParagraph"/>
              <w:numPr>
                <w:ilvl w:val="0"/>
                <w:numId w:val="3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सार्वजनिक जग्गा/व्यक्तिगत वा अन्य </w:t>
            </w:r>
          </w:p>
        </w:tc>
        <w:tc>
          <w:tcPr>
            <w:tcW w:w="203.40pt" w:type="dxa"/>
            <w:shd w:val="clear" w:color="auto" w:fill="auto"/>
          </w:tcPr>
          <w:p w14:paraId="3DB1C97E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</w:tr>
      <w:tr w:rsidR="00A01380" w:rsidRPr="00513CAE" w14:paraId="3F4677AD" w14:textId="77777777" w:rsidTr="00513CAE">
        <w:tc>
          <w:tcPr>
            <w:tcW w:w="45.90pt" w:type="dxa"/>
            <w:shd w:val="clear" w:color="auto" w:fill="auto"/>
          </w:tcPr>
          <w:p w14:paraId="52890E4E" w14:textId="77777777" w:rsidR="00A01380" w:rsidRPr="00513CAE" w:rsidRDefault="00C24B3F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229.50pt" w:type="dxa"/>
            <w:shd w:val="clear" w:color="auto" w:fill="auto"/>
          </w:tcPr>
          <w:p w14:paraId="6EF69D66" w14:textId="77777777" w:rsidR="00A01380" w:rsidRPr="00513CAE" w:rsidRDefault="00C24B3F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जमिनको बनोट:</w:t>
            </w:r>
          </w:p>
          <w:p w14:paraId="060154CF" w14:textId="77777777" w:rsidR="00C24B3F" w:rsidRPr="00513CAE" w:rsidRDefault="00C24B3F" w:rsidP="00513CAE">
            <w:pPr>
              <w:pStyle w:val="ListParagraph"/>
              <w:numPr>
                <w:ilvl w:val="0"/>
                <w:numId w:val="3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समथर वा भिरालो वा अन्य</w:t>
            </w:r>
          </w:p>
          <w:p w14:paraId="7C1F3B53" w14:textId="77777777" w:rsidR="00C24B3F" w:rsidRPr="00513CAE" w:rsidRDefault="00C24B3F" w:rsidP="00513CAE">
            <w:pPr>
              <w:pStyle w:val="ListParagraph"/>
              <w:numPr>
                <w:ilvl w:val="0"/>
                <w:numId w:val="3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पहिरो जाने सम्भावना भए, नभएको</w:t>
            </w:r>
          </w:p>
        </w:tc>
        <w:tc>
          <w:tcPr>
            <w:tcW w:w="203.40pt" w:type="dxa"/>
            <w:shd w:val="clear" w:color="auto" w:fill="auto"/>
          </w:tcPr>
          <w:p w14:paraId="5533CCD9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</w:tr>
      <w:tr w:rsidR="00A01380" w:rsidRPr="00513CAE" w14:paraId="2D7EBCDE" w14:textId="77777777" w:rsidTr="00513CAE">
        <w:tc>
          <w:tcPr>
            <w:tcW w:w="45.90pt" w:type="dxa"/>
            <w:shd w:val="clear" w:color="auto" w:fill="auto"/>
          </w:tcPr>
          <w:p w14:paraId="0D69EF55" w14:textId="77777777" w:rsidR="00A01380" w:rsidRPr="00513CAE" w:rsidRDefault="00C24B3F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५</w:t>
            </w:r>
          </w:p>
        </w:tc>
        <w:tc>
          <w:tcPr>
            <w:tcW w:w="229.50pt" w:type="dxa"/>
            <w:shd w:val="clear" w:color="auto" w:fill="auto"/>
          </w:tcPr>
          <w:p w14:paraId="340F4E4C" w14:textId="77777777" w:rsidR="00A01380" w:rsidRPr="00513CAE" w:rsidRDefault="00C24B3F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हाल जमिनको प्रयोग के मा भएको छ:</w:t>
            </w:r>
          </w:p>
          <w:p w14:paraId="4A3B78D9" w14:textId="77777777" w:rsidR="00C24B3F" w:rsidRPr="00513CAE" w:rsidRDefault="00C24B3F" w:rsidP="00513CAE">
            <w:pPr>
              <w:pStyle w:val="ListParagraph"/>
              <w:numPr>
                <w:ilvl w:val="0"/>
                <w:numId w:val="5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सिंचाई सुबिधा उपलब्ध छ, छैन</w:t>
            </w:r>
          </w:p>
          <w:p w14:paraId="6698025C" w14:textId="77777777" w:rsidR="00C24B3F" w:rsidRPr="00513CAE" w:rsidRDefault="00C24B3F" w:rsidP="00513CAE">
            <w:pPr>
              <w:pStyle w:val="ListParagraph"/>
              <w:numPr>
                <w:ilvl w:val="0"/>
                <w:numId w:val="5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घनावस्ती, जंगल छ, छैन</w:t>
            </w:r>
          </w:p>
        </w:tc>
        <w:tc>
          <w:tcPr>
            <w:tcW w:w="203.40pt" w:type="dxa"/>
            <w:shd w:val="clear" w:color="auto" w:fill="auto"/>
          </w:tcPr>
          <w:p w14:paraId="709F61FB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</w:tr>
      <w:tr w:rsidR="00A01380" w:rsidRPr="00513CAE" w14:paraId="64634757" w14:textId="77777777" w:rsidTr="00513CAE">
        <w:tc>
          <w:tcPr>
            <w:tcW w:w="45.90pt" w:type="dxa"/>
            <w:shd w:val="clear" w:color="auto" w:fill="auto"/>
          </w:tcPr>
          <w:p w14:paraId="72204CAA" w14:textId="77777777" w:rsidR="00A01380" w:rsidRPr="00513CAE" w:rsidRDefault="00C24B3F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229.50pt" w:type="dxa"/>
            <w:shd w:val="clear" w:color="auto" w:fill="auto"/>
          </w:tcPr>
          <w:p w14:paraId="5C2A028D" w14:textId="77777777" w:rsidR="00A01380" w:rsidRPr="00513CAE" w:rsidRDefault="00C24B3F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जमिनमा कुनै विवाद भए, नभएको:</w:t>
            </w:r>
          </w:p>
        </w:tc>
        <w:tc>
          <w:tcPr>
            <w:tcW w:w="203.40pt" w:type="dxa"/>
            <w:shd w:val="clear" w:color="auto" w:fill="auto"/>
          </w:tcPr>
          <w:p w14:paraId="52B0D189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</w:tr>
      <w:tr w:rsidR="00A01380" w:rsidRPr="00513CAE" w14:paraId="4896A544" w14:textId="77777777" w:rsidTr="00513CAE">
        <w:tc>
          <w:tcPr>
            <w:tcW w:w="45.90pt" w:type="dxa"/>
            <w:shd w:val="clear" w:color="auto" w:fill="auto"/>
          </w:tcPr>
          <w:p w14:paraId="4FB4B4E3" w14:textId="77777777" w:rsidR="00A01380" w:rsidRPr="00513CAE" w:rsidRDefault="00C24B3F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८</w:t>
            </w:r>
          </w:p>
        </w:tc>
        <w:tc>
          <w:tcPr>
            <w:tcW w:w="229.50pt" w:type="dxa"/>
            <w:shd w:val="clear" w:color="auto" w:fill="auto"/>
          </w:tcPr>
          <w:p w14:paraId="628C51F6" w14:textId="77777777" w:rsidR="00A01380" w:rsidRPr="00513CAE" w:rsidRDefault="00C24B3F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नजिकको मूख्य खोला वा नदीको नाम र दुरी:</w:t>
            </w:r>
          </w:p>
        </w:tc>
        <w:tc>
          <w:tcPr>
            <w:tcW w:w="203.40pt" w:type="dxa"/>
            <w:shd w:val="clear" w:color="auto" w:fill="auto"/>
          </w:tcPr>
          <w:p w14:paraId="3C3140FB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</w:tr>
      <w:tr w:rsidR="00A01380" w:rsidRPr="00513CAE" w14:paraId="0C56311E" w14:textId="77777777" w:rsidTr="00513CAE">
        <w:tc>
          <w:tcPr>
            <w:tcW w:w="45.90pt" w:type="dxa"/>
            <w:shd w:val="clear" w:color="auto" w:fill="auto"/>
          </w:tcPr>
          <w:p w14:paraId="564EF180" w14:textId="77777777" w:rsidR="00A01380" w:rsidRPr="00513CAE" w:rsidRDefault="00C24B3F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९</w:t>
            </w:r>
          </w:p>
        </w:tc>
        <w:tc>
          <w:tcPr>
            <w:tcW w:w="229.50pt" w:type="dxa"/>
            <w:shd w:val="clear" w:color="auto" w:fill="auto"/>
          </w:tcPr>
          <w:p w14:paraId="2D93A680" w14:textId="77777777" w:rsidR="00A01380" w:rsidRPr="00513CAE" w:rsidRDefault="00C24B3F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पहुँच मार्ग:</w:t>
            </w:r>
          </w:p>
          <w:p w14:paraId="14673EAA" w14:textId="77777777" w:rsidR="00C24B3F" w:rsidRPr="00513CAE" w:rsidRDefault="00C24B3F" w:rsidP="00513CAE">
            <w:pPr>
              <w:pStyle w:val="ListParagraph"/>
              <w:numPr>
                <w:ilvl w:val="0"/>
                <w:numId w:val="6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lastRenderedPageBreak/>
              <w:t>सबभन्दा नजिकको राजमार्ग</w:t>
            </w:r>
          </w:p>
          <w:p w14:paraId="57DBC225" w14:textId="77777777" w:rsidR="007306E6" w:rsidRPr="00513CAE" w:rsidRDefault="007306E6" w:rsidP="00513CAE">
            <w:pPr>
              <w:pStyle w:val="ListParagraph"/>
              <w:numPr>
                <w:ilvl w:val="0"/>
                <w:numId w:val="6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राजमार्ग सम्मको दूरी</w:t>
            </w:r>
          </w:p>
          <w:p w14:paraId="24B3DCBC" w14:textId="77777777" w:rsidR="007306E6" w:rsidRPr="00513CAE" w:rsidRDefault="007306E6" w:rsidP="00513CAE">
            <w:pPr>
              <w:pStyle w:val="ListParagraph"/>
              <w:numPr>
                <w:ilvl w:val="0"/>
                <w:numId w:val="6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राजमार्ग जोड्ने सडकछ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,</w:t>
            </w:r>
            <w:r w:rsidRPr="00513CAE">
              <w:rPr>
                <w:rFonts w:cs="Kalimati"/>
                <w:sz w:val="24"/>
                <w:szCs w:val="24"/>
                <w:cs/>
              </w:rPr>
              <w:t>छैन</w:t>
            </w:r>
          </w:p>
          <w:p w14:paraId="2327E33A" w14:textId="77777777" w:rsidR="00C24B3F" w:rsidRPr="00513CAE" w:rsidRDefault="007306E6" w:rsidP="00513CAE">
            <w:pPr>
              <w:pStyle w:val="ListParagraph"/>
              <w:numPr>
                <w:ilvl w:val="0"/>
                <w:numId w:val="6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राजमार्ग जोड्ने सडकको संभावना</w:t>
            </w:r>
          </w:p>
        </w:tc>
        <w:tc>
          <w:tcPr>
            <w:tcW w:w="203.40pt" w:type="dxa"/>
            <w:shd w:val="clear" w:color="auto" w:fill="auto"/>
          </w:tcPr>
          <w:p w14:paraId="4C44F41F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</w:tr>
      <w:tr w:rsidR="00A01380" w:rsidRPr="00513CAE" w14:paraId="63406BBA" w14:textId="77777777" w:rsidTr="00513CAE">
        <w:tc>
          <w:tcPr>
            <w:tcW w:w="45.90pt" w:type="dxa"/>
            <w:shd w:val="clear" w:color="auto" w:fill="auto"/>
          </w:tcPr>
          <w:p w14:paraId="61A6F5EE" w14:textId="77777777" w:rsidR="00A01380" w:rsidRPr="00513CAE" w:rsidRDefault="007306E6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१०</w:t>
            </w:r>
          </w:p>
        </w:tc>
        <w:tc>
          <w:tcPr>
            <w:tcW w:w="229.50pt" w:type="dxa"/>
            <w:shd w:val="clear" w:color="auto" w:fill="auto"/>
          </w:tcPr>
          <w:p w14:paraId="5D35A7D7" w14:textId="77777777" w:rsidR="007306E6" w:rsidRPr="00513CAE" w:rsidRDefault="007306E6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खानेपानी उपलव्ध छ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 xml:space="preserve">, </w:t>
            </w:r>
            <w:r w:rsidRPr="00513CAE">
              <w:rPr>
                <w:rFonts w:cs="Kalimati"/>
                <w:sz w:val="24"/>
                <w:szCs w:val="24"/>
                <w:cs/>
              </w:rPr>
              <w:t>छैन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:</w:t>
            </w:r>
          </w:p>
          <w:p w14:paraId="6E74D106" w14:textId="77777777" w:rsidR="00A01380" w:rsidRPr="00C65278" w:rsidRDefault="007306E6" w:rsidP="00513CAE">
            <w:pPr>
              <w:pStyle w:val="ListParagraph"/>
              <w:numPr>
                <w:ilvl w:val="0"/>
                <w:numId w:val="7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खानेपानीको सम्भाव्य स्रोत वा मुहान</w:t>
            </w:r>
          </w:p>
        </w:tc>
        <w:tc>
          <w:tcPr>
            <w:tcW w:w="203.40pt" w:type="dxa"/>
            <w:shd w:val="clear" w:color="auto" w:fill="auto"/>
          </w:tcPr>
          <w:p w14:paraId="1283BEEE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</w:tr>
      <w:tr w:rsidR="00A01380" w:rsidRPr="00513CAE" w14:paraId="62097956" w14:textId="77777777" w:rsidTr="00513CAE">
        <w:tc>
          <w:tcPr>
            <w:tcW w:w="45.90pt" w:type="dxa"/>
            <w:shd w:val="clear" w:color="auto" w:fill="auto"/>
          </w:tcPr>
          <w:p w14:paraId="3971B269" w14:textId="77777777" w:rsidR="00A01380" w:rsidRPr="00513CAE" w:rsidRDefault="007306E6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११</w:t>
            </w:r>
          </w:p>
        </w:tc>
        <w:tc>
          <w:tcPr>
            <w:tcW w:w="229.50pt" w:type="dxa"/>
            <w:shd w:val="clear" w:color="auto" w:fill="auto"/>
          </w:tcPr>
          <w:p w14:paraId="59D638F0" w14:textId="77777777" w:rsidR="005D23EB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विद्युत प्रसारण लाइन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:</w:t>
            </w:r>
          </w:p>
          <w:p w14:paraId="0A534461" w14:textId="77777777" w:rsidR="005D23EB" w:rsidRPr="00513CAE" w:rsidRDefault="005D23EB" w:rsidP="00513CAE">
            <w:pPr>
              <w:pStyle w:val="ListParagraph"/>
              <w:numPr>
                <w:ilvl w:val="0"/>
                <w:numId w:val="7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छ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 xml:space="preserve">, </w:t>
            </w:r>
            <w:r w:rsidRPr="00513CAE">
              <w:rPr>
                <w:rFonts w:cs="Kalimati"/>
                <w:sz w:val="24"/>
                <w:szCs w:val="24"/>
                <w:cs/>
              </w:rPr>
              <w:t>छैन</w:t>
            </w:r>
          </w:p>
          <w:p w14:paraId="3772F403" w14:textId="77777777" w:rsidR="005D23EB" w:rsidRDefault="005D23EB" w:rsidP="00513CAE">
            <w:pPr>
              <w:pStyle w:val="ListParagraph"/>
              <w:numPr>
                <w:ilvl w:val="0"/>
                <w:numId w:val="7"/>
              </w:numPr>
              <w:spacing w:after="0pt" w:line="12.60pt" w:lineRule="auto"/>
              <w:ind w:start="0pt" w:firstLine="0pt"/>
              <w:rPr>
                <w:rFonts w:cs="Kalimati" w:hint="cs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छैन भने नजिकको विद्युत स्टेसन र दूरी</w:t>
            </w:r>
          </w:p>
          <w:p w14:paraId="5007E876" w14:textId="77777777" w:rsidR="00C65278" w:rsidRPr="00513CAE" w:rsidRDefault="00C65278" w:rsidP="00513CAE">
            <w:pPr>
              <w:pStyle w:val="ListParagraph"/>
              <w:numPr>
                <w:ilvl w:val="0"/>
                <w:numId w:val="7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क्षमता (</w:t>
            </w:r>
            <w:r w:rsidR="00D747AD">
              <w:rPr>
                <w:rFonts w:cs="Kalimati"/>
                <w:sz w:val="24"/>
                <w:szCs w:val="24"/>
              </w:rPr>
              <w:t>kV</w:t>
            </w:r>
            <w:r>
              <w:rPr>
                <w:rFonts w:cs="Kalimati" w:hint="cs"/>
                <w:sz w:val="24"/>
                <w:szCs w:val="24"/>
                <w:cs/>
              </w:rPr>
              <w:t>)</w:t>
            </w:r>
          </w:p>
          <w:p w14:paraId="5A6DDABF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03.40pt" w:type="dxa"/>
            <w:shd w:val="clear" w:color="auto" w:fill="auto"/>
          </w:tcPr>
          <w:p w14:paraId="436DB019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</w:tr>
      <w:tr w:rsidR="00A01380" w:rsidRPr="00513CAE" w14:paraId="51050E9E" w14:textId="77777777" w:rsidTr="00513CAE">
        <w:tc>
          <w:tcPr>
            <w:tcW w:w="45.90pt" w:type="dxa"/>
            <w:shd w:val="clear" w:color="auto" w:fill="auto"/>
          </w:tcPr>
          <w:p w14:paraId="2080B24F" w14:textId="77777777" w:rsidR="00A01380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१२</w:t>
            </w:r>
          </w:p>
        </w:tc>
        <w:tc>
          <w:tcPr>
            <w:tcW w:w="229.50pt" w:type="dxa"/>
            <w:shd w:val="clear" w:color="auto" w:fill="auto"/>
          </w:tcPr>
          <w:p w14:paraId="044540EB" w14:textId="77777777" w:rsidR="00A01380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नजिकमा रहेका उद्योगहरु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:</w:t>
            </w:r>
          </w:p>
        </w:tc>
        <w:tc>
          <w:tcPr>
            <w:tcW w:w="203.40pt" w:type="dxa"/>
            <w:shd w:val="clear" w:color="auto" w:fill="auto"/>
          </w:tcPr>
          <w:p w14:paraId="6FD81E08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</w:tr>
      <w:tr w:rsidR="00A01380" w:rsidRPr="00513CAE" w14:paraId="0E526944" w14:textId="77777777" w:rsidTr="00513CAE">
        <w:tc>
          <w:tcPr>
            <w:tcW w:w="45.90pt" w:type="dxa"/>
            <w:shd w:val="clear" w:color="auto" w:fill="auto"/>
          </w:tcPr>
          <w:p w14:paraId="4A0EAB06" w14:textId="77777777" w:rsidR="00A01380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१३</w:t>
            </w:r>
          </w:p>
        </w:tc>
        <w:tc>
          <w:tcPr>
            <w:tcW w:w="229.50pt" w:type="dxa"/>
            <w:shd w:val="clear" w:color="auto" w:fill="auto"/>
          </w:tcPr>
          <w:p w14:paraId="2FC3E70A" w14:textId="77777777" w:rsidR="005D23EB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 xml:space="preserve">नजिकको बजार वा व्यापारिक केन्द्रको </w:t>
            </w:r>
          </w:p>
          <w:p w14:paraId="098326A7" w14:textId="77777777" w:rsidR="005D23EB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नाम र दूरी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:</w:t>
            </w:r>
            <w:r w:rsidRPr="00513CAE">
              <w:rPr>
                <w:rFonts w:cs="Kalimati"/>
                <w:sz w:val="24"/>
                <w:szCs w:val="24"/>
                <w:cs/>
              </w:rPr>
              <w:tab/>
            </w:r>
          </w:p>
          <w:p w14:paraId="076E9B1B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03.40pt" w:type="dxa"/>
            <w:shd w:val="clear" w:color="auto" w:fill="auto"/>
          </w:tcPr>
          <w:p w14:paraId="39410465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</w:tr>
      <w:tr w:rsidR="00A01380" w:rsidRPr="00513CAE" w14:paraId="4119B68B" w14:textId="77777777" w:rsidTr="00513CAE">
        <w:tc>
          <w:tcPr>
            <w:tcW w:w="45.90pt" w:type="dxa"/>
            <w:shd w:val="clear" w:color="auto" w:fill="auto"/>
          </w:tcPr>
          <w:p w14:paraId="0A9D0FA0" w14:textId="77777777" w:rsidR="00A01380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१४</w:t>
            </w:r>
          </w:p>
        </w:tc>
        <w:tc>
          <w:tcPr>
            <w:tcW w:w="229.50pt" w:type="dxa"/>
            <w:shd w:val="clear" w:color="auto" w:fill="auto"/>
          </w:tcPr>
          <w:p w14:paraId="466D3043" w14:textId="77777777" w:rsidR="00A01380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दूर संचार सेवा उपलव्ध छ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 xml:space="preserve">, </w:t>
            </w:r>
            <w:r w:rsidRPr="00513CAE">
              <w:rPr>
                <w:rFonts w:cs="Kalimati"/>
                <w:sz w:val="24"/>
                <w:szCs w:val="24"/>
                <w:cs/>
              </w:rPr>
              <w:t>छैन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:</w:t>
            </w:r>
          </w:p>
          <w:p w14:paraId="65E14A96" w14:textId="77777777" w:rsidR="005D23EB" w:rsidRPr="00513CAE" w:rsidRDefault="005D23EB" w:rsidP="00513CAE">
            <w:pPr>
              <w:pStyle w:val="ListParagraph"/>
              <w:numPr>
                <w:ilvl w:val="0"/>
                <w:numId w:val="8"/>
              </w:numPr>
              <w:spacing w:after="0pt" w:line="12.60pt" w:lineRule="auto"/>
              <w:ind w:start="0pt" w:firstLine="0pt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उपलव्ध नभएमा नजिकको स्टेसन र दूरी</w:t>
            </w:r>
          </w:p>
          <w:p w14:paraId="0EF74AF1" w14:textId="77777777" w:rsidR="005D23EB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03.40pt" w:type="dxa"/>
            <w:shd w:val="clear" w:color="auto" w:fill="auto"/>
          </w:tcPr>
          <w:p w14:paraId="4002A8FD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</w:tr>
      <w:tr w:rsidR="00A01380" w:rsidRPr="00513CAE" w14:paraId="47B38249" w14:textId="77777777" w:rsidTr="00513CAE">
        <w:tc>
          <w:tcPr>
            <w:tcW w:w="45.90pt" w:type="dxa"/>
            <w:shd w:val="clear" w:color="auto" w:fill="auto"/>
          </w:tcPr>
          <w:p w14:paraId="127CDB06" w14:textId="77777777" w:rsidR="00A01380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१५</w:t>
            </w:r>
          </w:p>
        </w:tc>
        <w:tc>
          <w:tcPr>
            <w:tcW w:w="229.50pt" w:type="dxa"/>
            <w:shd w:val="clear" w:color="auto" w:fill="auto"/>
          </w:tcPr>
          <w:p w14:paraId="5AEB3791" w14:textId="77777777" w:rsidR="005D23EB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 xml:space="preserve">फोहोर तथा औद्योगिक फोहोर </w:t>
            </w:r>
          </w:p>
          <w:p w14:paraId="0CBF8CF8" w14:textId="77777777" w:rsidR="005D23EB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व्यवस्थापनको लागि सम्भाव्य क्षेत्र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:</w:t>
            </w:r>
            <w:r w:rsidRPr="00513CAE">
              <w:rPr>
                <w:rFonts w:cs="Kalimati"/>
                <w:sz w:val="24"/>
                <w:szCs w:val="24"/>
                <w:cs/>
              </w:rPr>
              <w:tab/>
            </w:r>
          </w:p>
          <w:p w14:paraId="2B8FD106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03.40pt" w:type="dxa"/>
            <w:shd w:val="clear" w:color="auto" w:fill="auto"/>
          </w:tcPr>
          <w:p w14:paraId="47529F3B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</w:tr>
      <w:tr w:rsidR="00A01380" w:rsidRPr="00513CAE" w14:paraId="3828E177" w14:textId="77777777" w:rsidTr="00513CAE">
        <w:tc>
          <w:tcPr>
            <w:tcW w:w="45.90pt" w:type="dxa"/>
            <w:shd w:val="clear" w:color="auto" w:fill="auto"/>
          </w:tcPr>
          <w:p w14:paraId="4C99FAEB" w14:textId="77777777" w:rsidR="00A01380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१६</w:t>
            </w:r>
          </w:p>
        </w:tc>
        <w:tc>
          <w:tcPr>
            <w:tcW w:w="229.50pt" w:type="dxa"/>
            <w:shd w:val="clear" w:color="auto" w:fill="auto"/>
          </w:tcPr>
          <w:p w14:paraId="4A3BDF63" w14:textId="77777777" w:rsidR="005D23EB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प्रदुषित पानी</w:t>
            </w:r>
            <w:r w:rsidR="00C30FD9" w:rsidRPr="00513CAE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513CAE">
              <w:rPr>
                <w:rFonts w:cs="Kalimati"/>
                <w:sz w:val="24"/>
                <w:szCs w:val="24"/>
                <w:cs/>
              </w:rPr>
              <w:t xml:space="preserve">व्यवस्थापनको लागि </w:t>
            </w:r>
          </w:p>
          <w:p w14:paraId="75F5C6E2" w14:textId="77777777" w:rsidR="00A01380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सम्भाव्य क्षेत्र</w:t>
            </w:r>
            <w:r w:rsidRPr="00513CAE">
              <w:rPr>
                <w:rFonts w:cs="Kalimati"/>
                <w:sz w:val="24"/>
                <w:szCs w:val="24"/>
                <w:cs/>
              </w:rPr>
              <w:tab/>
            </w:r>
            <w:r w:rsidRPr="00513CAE">
              <w:rPr>
                <w:rFonts w:cs="Kalimati" w:hint="cs"/>
                <w:sz w:val="24"/>
                <w:szCs w:val="24"/>
                <w:cs/>
              </w:rPr>
              <w:t>:</w:t>
            </w:r>
          </w:p>
        </w:tc>
        <w:tc>
          <w:tcPr>
            <w:tcW w:w="203.40pt" w:type="dxa"/>
            <w:shd w:val="clear" w:color="auto" w:fill="auto"/>
          </w:tcPr>
          <w:p w14:paraId="70DBB7D9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</w:tr>
      <w:tr w:rsidR="00A01380" w:rsidRPr="00513CAE" w14:paraId="6A1BCEE0" w14:textId="77777777" w:rsidTr="00C65278">
        <w:trPr>
          <w:trHeight w:val="548"/>
        </w:trPr>
        <w:tc>
          <w:tcPr>
            <w:tcW w:w="45.90pt" w:type="dxa"/>
            <w:shd w:val="clear" w:color="auto" w:fill="auto"/>
          </w:tcPr>
          <w:p w14:paraId="135E5FC9" w14:textId="77777777" w:rsidR="00A01380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१७</w:t>
            </w:r>
          </w:p>
        </w:tc>
        <w:tc>
          <w:tcPr>
            <w:tcW w:w="229.50pt" w:type="dxa"/>
            <w:shd w:val="clear" w:color="auto" w:fill="auto"/>
          </w:tcPr>
          <w:p w14:paraId="268D556C" w14:textId="77777777" w:rsidR="005D23EB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ढल निकासको व्यबस्था छ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 xml:space="preserve">, </w:t>
            </w:r>
            <w:r w:rsidRPr="00513CAE">
              <w:rPr>
                <w:rFonts w:cs="Kalimati"/>
                <w:sz w:val="24"/>
                <w:szCs w:val="24"/>
                <w:cs/>
              </w:rPr>
              <w:t>छैन</w:t>
            </w:r>
            <w:r w:rsidRPr="00513CAE">
              <w:rPr>
                <w:rFonts w:cs="Kalimati"/>
                <w:sz w:val="24"/>
                <w:szCs w:val="24"/>
                <w:cs/>
              </w:rPr>
              <w:tab/>
            </w:r>
            <w:r w:rsidRPr="00513CAE">
              <w:rPr>
                <w:rFonts w:cs="Kalimati" w:hint="cs"/>
                <w:sz w:val="24"/>
                <w:szCs w:val="24"/>
                <w:cs/>
              </w:rPr>
              <w:t>:</w:t>
            </w:r>
          </w:p>
          <w:p w14:paraId="1712DAF1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03.40pt" w:type="dxa"/>
            <w:shd w:val="clear" w:color="auto" w:fill="auto"/>
          </w:tcPr>
          <w:p w14:paraId="496606B3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</w:tr>
      <w:tr w:rsidR="00A01380" w:rsidRPr="00513CAE" w14:paraId="6C5AB4E6" w14:textId="77777777" w:rsidTr="00513CAE">
        <w:tc>
          <w:tcPr>
            <w:tcW w:w="45.90pt" w:type="dxa"/>
            <w:shd w:val="clear" w:color="auto" w:fill="auto"/>
          </w:tcPr>
          <w:p w14:paraId="47DC5D03" w14:textId="77777777" w:rsidR="00A01380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१८</w:t>
            </w:r>
          </w:p>
        </w:tc>
        <w:tc>
          <w:tcPr>
            <w:tcW w:w="229.50pt" w:type="dxa"/>
            <w:shd w:val="clear" w:color="auto" w:fill="auto"/>
          </w:tcPr>
          <w:p w14:paraId="6BE91CAC" w14:textId="77777777" w:rsidR="00A01380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अन्तर्राष्ट्रिय सीमा सम्मको दूरी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:</w:t>
            </w:r>
          </w:p>
        </w:tc>
        <w:tc>
          <w:tcPr>
            <w:tcW w:w="203.40pt" w:type="dxa"/>
            <w:shd w:val="clear" w:color="auto" w:fill="auto"/>
          </w:tcPr>
          <w:p w14:paraId="68FDD17E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</w:tr>
      <w:tr w:rsidR="00A01380" w:rsidRPr="00513CAE" w14:paraId="0F35414F" w14:textId="77777777" w:rsidTr="00513CAE">
        <w:tc>
          <w:tcPr>
            <w:tcW w:w="45.90pt" w:type="dxa"/>
            <w:shd w:val="clear" w:color="auto" w:fill="auto"/>
          </w:tcPr>
          <w:p w14:paraId="6EDACB7F" w14:textId="77777777" w:rsidR="00A01380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१९</w:t>
            </w:r>
          </w:p>
        </w:tc>
        <w:tc>
          <w:tcPr>
            <w:tcW w:w="229.50pt" w:type="dxa"/>
            <w:shd w:val="clear" w:color="auto" w:fill="auto"/>
          </w:tcPr>
          <w:p w14:paraId="5ABDAF5C" w14:textId="77777777" w:rsidR="005D23EB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 xml:space="preserve">औद्योगिक ग्रामबाट पर्नसक्ने </w:t>
            </w:r>
          </w:p>
          <w:p w14:paraId="39FD4FBD" w14:textId="77777777" w:rsidR="00A01380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 xml:space="preserve">वातावरणीय </w:t>
            </w:r>
            <w:r w:rsidRPr="00513CAE">
              <w:rPr>
                <w:rFonts w:cs="Kalimati"/>
                <w:sz w:val="24"/>
                <w:szCs w:val="24"/>
                <w:cs/>
              </w:rPr>
              <w:t>असरको आंकलन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:</w:t>
            </w:r>
          </w:p>
        </w:tc>
        <w:tc>
          <w:tcPr>
            <w:tcW w:w="203.40pt" w:type="dxa"/>
            <w:shd w:val="clear" w:color="auto" w:fill="auto"/>
          </w:tcPr>
          <w:p w14:paraId="45E8CE0A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</w:tr>
      <w:tr w:rsidR="00A01380" w:rsidRPr="00513CAE" w14:paraId="61BE9FD2" w14:textId="77777777" w:rsidTr="00513CAE">
        <w:tc>
          <w:tcPr>
            <w:tcW w:w="45.90pt" w:type="dxa"/>
            <w:shd w:val="clear" w:color="auto" w:fill="auto"/>
          </w:tcPr>
          <w:p w14:paraId="091727DA" w14:textId="77777777" w:rsidR="00A01380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 w:hint="cs"/>
                <w:sz w:val="24"/>
                <w:szCs w:val="24"/>
                <w:cs/>
              </w:rPr>
              <w:t>२०</w:t>
            </w:r>
          </w:p>
        </w:tc>
        <w:tc>
          <w:tcPr>
            <w:tcW w:w="229.50pt" w:type="dxa"/>
            <w:shd w:val="clear" w:color="auto" w:fill="auto"/>
          </w:tcPr>
          <w:p w14:paraId="586099DB" w14:textId="77777777" w:rsidR="005D23EB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 xml:space="preserve">औद्योगिक ग्राम बिस्तारको सम्भावना </w:t>
            </w:r>
          </w:p>
          <w:p w14:paraId="0CFB413A" w14:textId="77777777" w:rsidR="005D23EB" w:rsidRPr="00513CAE" w:rsidRDefault="005D23EB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  <w:r w:rsidRPr="00513CAE">
              <w:rPr>
                <w:rFonts w:cs="Kalimati"/>
                <w:sz w:val="24"/>
                <w:szCs w:val="24"/>
                <w:cs/>
              </w:rPr>
              <w:t>छ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 xml:space="preserve">, </w:t>
            </w:r>
            <w:r w:rsidRPr="00513CAE">
              <w:rPr>
                <w:rFonts w:cs="Kalimati"/>
                <w:sz w:val="24"/>
                <w:szCs w:val="24"/>
                <w:cs/>
              </w:rPr>
              <w:t>छैन</w:t>
            </w:r>
            <w:r w:rsidRPr="00513CAE">
              <w:rPr>
                <w:rFonts w:cs="Kalimati" w:hint="cs"/>
                <w:sz w:val="24"/>
                <w:szCs w:val="24"/>
                <w:cs/>
              </w:rPr>
              <w:t>:</w:t>
            </w:r>
          </w:p>
          <w:p w14:paraId="1E01F94E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03.40pt" w:type="dxa"/>
            <w:shd w:val="clear" w:color="auto" w:fill="auto"/>
          </w:tcPr>
          <w:p w14:paraId="4CC5F7C2" w14:textId="77777777" w:rsidR="00A01380" w:rsidRPr="00513CAE" w:rsidRDefault="00A01380" w:rsidP="00513CAE">
            <w:pPr>
              <w:spacing w:after="0pt" w:line="12.60pt" w:lineRule="auto"/>
              <w:rPr>
                <w:rFonts w:cs="Kalimati"/>
                <w:sz w:val="24"/>
                <w:szCs w:val="24"/>
              </w:rPr>
            </w:pPr>
          </w:p>
        </w:tc>
      </w:tr>
    </w:tbl>
    <w:p w14:paraId="69062D07" w14:textId="77777777" w:rsidR="00AD2CB1" w:rsidRPr="00C233FF" w:rsidRDefault="00AD2CB1" w:rsidP="00C65278">
      <w:pPr>
        <w:spacing w:after="0pt" w:line="12.60pt" w:lineRule="auto"/>
        <w:rPr>
          <w:rFonts w:cs="Kalimati"/>
          <w:sz w:val="24"/>
          <w:szCs w:val="24"/>
        </w:rPr>
      </w:pPr>
    </w:p>
    <w:sectPr w:rsidR="00AD2CB1" w:rsidRPr="00C233FF" w:rsidSect="00E94D90">
      <w:footerReference w:type="default" r:id="rId8"/>
      <w:pgSz w:w="595.35pt" w:h="841.95pt" w:code="9"/>
      <w:pgMar w:top="72pt" w:right="72pt" w:bottom="72pt" w:left="72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5F3046D8" w14:textId="77777777" w:rsidR="00494B06" w:rsidRDefault="00494B06" w:rsidP="00280CDD">
      <w:pPr>
        <w:spacing w:after="0pt" w:line="12pt" w:lineRule="auto"/>
      </w:pPr>
      <w:r>
        <w:separator/>
      </w:r>
    </w:p>
  </w:endnote>
  <w:endnote w:type="continuationSeparator" w:id="0">
    <w:p w14:paraId="4BF7D009" w14:textId="77777777" w:rsidR="00494B06" w:rsidRDefault="00494B06" w:rsidP="00280CDD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characterSet="iso-8859-1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family w:val="auto"/>
    <w:pitch w:val="variable"/>
    <w:sig w:usb0="00008000" w:usb1="00000000" w:usb2="00000000" w:usb3="00000000" w:csb0="00000000" w:csb1="00000000"/>
  </w:font>
  <w:font w:name="HIMALAYA TT FONT">
    <w:panose1 w:val="040B0500000000000000"/>
    <w:charset w:characterSet="iso-8859-1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BB10972" w14:textId="77777777" w:rsidR="00676365" w:rsidRPr="00C37109" w:rsidRDefault="00AF4C96">
    <w:pPr>
      <w:pStyle w:val="Footer"/>
      <w:jc w:val="center"/>
      <w:rPr>
        <w:rFonts w:ascii="HIMALAYA TT FONT" w:hAnsi="HIMALAYA TT FONT"/>
        <w:sz w:val="20"/>
      </w:rPr>
    </w:pPr>
    <w:r w:rsidRPr="00C37109">
      <w:rPr>
        <w:rFonts w:ascii="HIMALAYA TT FONT" w:hAnsi="HIMALAYA TT FONT"/>
        <w:sz w:val="20"/>
      </w:rPr>
      <w:fldChar w:fldCharType="begin"/>
    </w:r>
    <w:r w:rsidR="00676365" w:rsidRPr="00C37109">
      <w:rPr>
        <w:rFonts w:ascii="HIMALAYA TT FONT" w:hAnsi="HIMALAYA TT FONT"/>
        <w:sz w:val="20"/>
      </w:rPr>
      <w:instrText xml:space="preserve"> PAGE   \* MERGEFORMAT </w:instrText>
    </w:r>
    <w:r w:rsidRPr="00C37109">
      <w:rPr>
        <w:rFonts w:ascii="HIMALAYA TT FONT" w:hAnsi="HIMALAYA TT FONT"/>
        <w:sz w:val="20"/>
      </w:rPr>
      <w:fldChar w:fldCharType="separate"/>
    </w:r>
    <w:r w:rsidR="00073340">
      <w:rPr>
        <w:rFonts w:ascii="HIMALAYA TT FONT" w:hAnsi="HIMALAYA TT FONT"/>
        <w:noProof/>
        <w:sz w:val="20"/>
      </w:rPr>
      <w:t>20</w:t>
    </w:r>
    <w:r w:rsidRPr="00C37109">
      <w:rPr>
        <w:rFonts w:ascii="HIMALAYA TT FONT" w:hAnsi="HIMALAYA TT FONT"/>
        <w:noProof/>
        <w:sz w:val="20"/>
      </w:rPr>
      <w:fldChar w:fldCharType="end"/>
    </w:r>
  </w:p>
  <w:p w14:paraId="31C43155" w14:textId="77777777" w:rsidR="00676365" w:rsidRDefault="00676365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5C83B830" w14:textId="77777777" w:rsidR="00494B06" w:rsidRDefault="00494B06" w:rsidP="00280CDD">
      <w:pPr>
        <w:spacing w:after="0pt" w:line="12pt" w:lineRule="auto"/>
      </w:pPr>
      <w:r>
        <w:separator/>
      </w:r>
    </w:p>
  </w:footnote>
  <w:footnote w:type="continuationSeparator" w:id="0">
    <w:p w14:paraId="16504071" w14:textId="77777777" w:rsidR="00494B06" w:rsidRDefault="00494B06" w:rsidP="00280CDD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D6E597E"/>
    <w:multiLevelType w:val="hybridMultilevel"/>
    <w:tmpl w:val="DD0EE182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1672A13"/>
    <w:multiLevelType w:val="hybridMultilevel"/>
    <w:tmpl w:val="7D9AED0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2631705E"/>
    <w:multiLevelType w:val="hybridMultilevel"/>
    <w:tmpl w:val="22C8AA54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D687F1A"/>
    <w:multiLevelType w:val="hybridMultilevel"/>
    <w:tmpl w:val="B78E4DCA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4CF33D77"/>
    <w:multiLevelType w:val="hybridMultilevel"/>
    <w:tmpl w:val="7E2C02C2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55462231"/>
    <w:multiLevelType w:val="hybridMultilevel"/>
    <w:tmpl w:val="F202E82A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56293922"/>
    <w:multiLevelType w:val="hybridMultilevel"/>
    <w:tmpl w:val="1E26E822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6A5A5446"/>
    <w:multiLevelType w:val="hybridMultilevel"/>
    <w:tmpl w:val="98CEAD02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B1"/>
    <w:rsid w:val="000014D2"/>
    <w:rsid w:val="00017BF2"/>
    <w:rsid w:val="00035BF0"/>
    <w:rsid w:val="00046393"/>
    <w:rsid w:val="00047345"/>
    <w:rsid w:val="0006583B"/>
    <w:rsid w:val="00073340"/>
    <w:rsid w:val="00073DB0"/>
    <w:rsid w:val="00076253"/>
    <w:rsid w:val="0008274D"/>
    <w:rsid w:val="000B65B1"/>
    <w:rsid w:val="000B7672"/>
    <w:rsid w:val="000C26FF"/>
    <w:rsid w:val="000C2E5F"/>
    <w:rsid w:val="000C37AF"/>
    <w:rsid w:val="000E46B9"/>
    <w:rsid w:val="000F107E"/>
    <w:rsid w:val="000F70DB"/>
    <w:rsid w:val="001113D0"/>
    <w:rsid w:val="00112245"/>
    <w:rsid w:val="00124537"/>
    <w:rsid w:val="00125E21"/>
    <w:rsid w:val="00143E6A"/>
    <w:rsid w:val="00162309"/>
    <w:rsid w:val="00167BF1"/>
    <w:rsid w:val="001A26E2"/>
    <w:rsid w:val="001D4385"/>
    <w:rsid w:val="001D4C81"/>
    <w:rsid w:val="001F2961"/>
    <w:rsid w:val="00223BBD"/>
    <w:rsid w:val="00251CBB"/>
    <w:rsid w:val="0025257E"/>
    <w:rsid w:val="00255F6C"/>
    <w:rsid w:val="00261F96"/>
    <w:rsid w:val="00274782"/>
    <w:rsid w:val="00275AD4"/>
    <w:rsid w:val="00276F2E"/>
    <w:rsid w:val="00280CDD"/>
    <w:rsid w:val="00286E98"/>
    <w:rsid w:val="002A7761"/>
    <w:rsid w:val="002B6D99"/>
    <w:rsid w:val="002C419F"/>
    <w:rsid w:val="002C4BDE"/>
    <w:rsid w:val="002D0F7A"/>
    <w:rsid w:val="002D3E00"/>
    <w:rsid w:val="002D4F95"/>
    <w:rsid w:val="002D7264"/>
    <w:rsid w:val="002E3F52"/>
    <w:rsid w:val="002F347B"/>
    <w:rsid w:val="003110CF"/>
    <w:rsid w:val="003111EA"/>
    <w:rsid w:val="00315E84"/>
    <w:rsid w:val="00320640"/>
    <w:rsid w:val="00324F68"/>
    <w:rsid w:val="00336FD9"/>
    <w:rsid w:val="00337BBC"/>
    <w:rsid w:val="00340B7A"/>
    <w:rsid w:val="0035107A"/>
    <w:rsid w:val="0036581E"/>
    <w:rsid w:val="00370666"/>
    <w:rsid w:val="00373DA2"/>
    <w:rsid w:val="0037665D"/>
    <w:rsid w:val="00380889"/>
    <w:rsid w:val="003833F1"/>
    <w:rsid w:val="003970A8"/>
    <w:rsid w:val="003B02F3"/>
    <w:rsid w:val="003B0E6F"/>
    <w:rsid w:val="003C22B3"/>
    <w:rsid w:val="003C44F0"/>
    <w:rsid w:val="003E0186"/>
    <w:rsid w:val="003F084F"/>
    <w:rsid w:val="003F35F6"/>
    <w:rsid w:val="00401952"/>
    <w:rsid w:val="004108F9"/>
    <w:rsid w:val="00410BA7"/>
    <w:rsid w:val="0042166D"/>
    <w:rsid w:val="00424310"/>
    <w:rsid w:val="00425396"/>
    <w:rsid w:val="00447F76"/>
    <w:rsid w:val="004505BB"/>
    <w:rsid w:val="00457466"/>
    <w:rsid w:val="0046445D"/>
    <w:rsid w:val="00472187"/>
    <w:rsid w:val="00475676"/>
    <w:rsid w:val="004834DB"/>
    <w:rsid w:val="00486E2F"/>
    <w:rsid w:val="004879F2"/>
    <w:rsid w:val="00494B06"/>
    <w:rsid w:val="004A7DC8"/>
    <w:rsid w:val="004B130B"/>
    <w:rsid w:val="004C44E7"/>
    <w:rsid w:val="004E79AA"/>
    <w:rsid w:val="004F357D"/>
    <w:rsid w:val="005116EA"/>
    <w:rsid w:val="00511D4B"/>
    <w:rsid w:val="00513CAE"/>
    <w:rsid w:val="005169F6"/>
    <w:rsid w:val="00522653"/>
    <w:rsid w:val="00524B34"/>
    <w:rsid w:val="00525CA7"/>
    <w:rsid w:val="00533E92"/>
    <w:rsid w:val="00534907"/>
    <w:rsid w:val="0053653C"/>
    <w:rsid w:val="00536EAD"/>
    <w:rsid w:val="0055260D"/>
    <w:rsid w:val="0055364C"/>
    <w:rsid w:val="0055408A"/>
    <w:rsid w:val="00564A74"/>
    <w:rsid w:val="005658F8"/>
    <w:rsid w:val="00566651"/>
    <w:rsid w:val="00567FD1"/>
    <w:rsid w:val="00570F4C"/>
    <w:rsid w:val="0057137A"/>
    <w:rsid w:val="00572BE6"/>
    <w:rsid w:val="005858EF"/>
    <w:rsid w:val="005909CB"/>
    <w:rsid w:val="005C0CE7"/>
    <w:rsid w:val="005D0156"/>
    <w:rsid w:val="005D23EB"/>
    <w:rsid w:val="005D546B"/>
    <w:rsid w:val="005E6B52"/>
    <w:rsid w:val="005F3EC0"/>
    <w:rsid w:val="006159A7"/>
    <w:rsid w:val="006161B6"/>
    <w:rsid w:val="00616459"/>
    <w:rsid w:val="00631761"/>
    <w:rsid w:val="0063342D"/>
    <w:rsid w:val="00640B41"/>
    <w:rsid w:val="00640BFE"/>
    <w:rsid w:val="00643625"/>
    <w:rsid w:val="00645C4E"/>
    <w:rsid w:val="00660B0D"/>
    <w:rsid w:val="0066395B"/>
    <w:rsid w:val="00664640"/>
    <w:rsid w:val="00676365"/>
    <w:rsid w:val="006768C2"/>
    <w:rsid w:val="00682A37"/>
    <w:rsid w:val="006A4B50"/>
    <w:rsid w:val="006A5D96"/>
    <w:rsid w:val="006A7F55"/>
    <w:rsid w:val="006C7023"/>
    <w:rsid w:val="006E1DBD"/>
    <w:rsid w:val="006E226A"/>
    <w:rsid w:val="006E258D"/>
    <w:rsid w:val="006E2D4D"/>
    <w:rsid w:val="006F6AE1"/>
    <w:rsid w:val="00714415"/>
    <w:rsid w:val="00723345"/>
    <w:rsid w:val="00723D15"/>
    <w:rsid w:val="00723D7C"/>
    <w:rsid w:val="00727523"/>
    <w:rsid w:val="007306E6"/>
    <w:rsid w:val="00745B04"/>
    <w:rsid w:val="0077180E"/>
    <w:rsid w:val="00771C59"/>
    <w:rsid w:val="007818FB"/>
    <w:rsid w:val="00790206"/>
    <w:rsid w:val="007A4B6C"/>
    <w:rsid w:val="007B10FB"/>
    <w:rsid w:val="007B202F"/>
    <w:rsid w:val="007D0B65"/>
    <w:rsid w:val="007D11BB"/>
    <w:rsid w:val="007D52B0"/>
    <w:rsid w:val="007E334B"/>
    <w:rsid w:val="007E370E"/>
    <w:rsid w:val="007E3756"/>
    <w:rsid w:val="007F0FE8"/>
    <w:rsid w:val="007F4435"/>
    <w:rsid w:val="00803C60"/>
    <w:rsid w:val="008127CA"/>
    <w:rsid w:val="008158D3"/>
    <w:rsid w:val="00883AB1"/>
    <w:rsid w:val="00884079"/>
    <w:rsid w:val="00885385"/>
    <w:rsid w:val="00886148"/>
    <w:rsid w:val="00892D68"/>
    <w:rsid w:val="0089365E"/>
    <w:rsid w:val="0089702E"/>
    <w:rsid w:val="008A2085"/>
    <w:rsid w:val="008A2E87"/>
    <w:rsid w:val="008A666E"/>
    <w:rsid w:val="008B6EC7"/>
    <w:rsid w:val="008F6C60"/>
    <w:rsid w:val="008F7196"/>
    <w:rsid w:val="00927DAC"/>
    <w:rsid w:val="0093455D"/>
    <w:rsid w:val="00937AF6"/>
    <w:rsid w:val="00956BF9"/>
    <w:rsid w:val="00964BE5"/>
    <w:rsid w:val="0097699A"/>
    <w:rsid w:val="00990943"/>
    <w:rsid w:val="00992648"/>
    <w:rsid w:val="00995B26"/>
    <w:rsid w:val="009969CB"/>
    <w:rsid w:val="009976E9"/>
    <w:rsid w:val="009B3F86"/>
    <w:rsid w:val="009C0568"/>
    <w:rsid w:val="009E02A7"/>
    <w:rsid w:val="009F3A0A"/>
    <w:rsid w:val="00A01380"/>
    <w:rsid w:val="00A031CA"/>
    <w:rsid w:val="00A061BA"/>
    <w:rsid w:val="00A07E5A"/>
    <w:rsid w:val="00A1275E"/>
    <w:rsid w:val="00A17C11"/>
    <w:rsid w:val="00A30384"/>
    <w:rsid w:val="00A33229"/>
    <w:rsid w:val="00A46FAE"/>
    <w:rsid w:val="00A7336C"/>
    <w:rsid w:val="00A8151E"/>
    <w:rsid w:val="00A85D75"/>
    <w:rsid w:val="00AA5BCD"/>
    <w:rsid w:val="00AB23FD"/>
    <w:rsid w:val="00AB79B6"/>
    <w:rsid w:val="00AC50FB"/>
    <w:rsid w:val="00AC597F"/>
    <w:rsid w:val="00AC5D32"/>
    <w:rsid w:val="00AD0665"/>
    <w:rsid w:val="00AD2CB1"/>
    <w:rsid w:val="00AD3FBD"/>
    <w:rsid w:val="00AD646C"/>
    <w:rsid w:val="00AD746C"/>
    <w:rsid w:val="00AE4CCD"/>
    <w:rsid w:val="00AE6713"/>
    <w:rsid w:val="00AF4C96"/>
    <w:rsid w:val="00B02CD0"/>
    <w:rsid w:val="00B032DF"/>
    <w:rsid w:val="00B04177"/>
    <w:rsid w:val="00B16A6A"/>
    <w:rsid w:val="00B3743D"/>
    <w:rsid w:val="00B43E56"/>
    <w:rsid w:val="00B47D1D"/>
    <w:rsid w:val="00B51D56"/>
    <w:rsid w:val="00B545F4"/>
    <w:rsid w:val="00B60AFD"/>
    <w:rsid w:val="00B627FC"/>
    <w:rsid w:val="00B6648F"/>
    <w:rsid w:val="00B75D66"/>
    <w:rsid w:val="00B86B46"/>
    <w:rsid w:val="00B96C4B"/>
    <w:rsid w:val="00BA6B74"/>
    <w:rsid w:val="00BB2DB3"/>
    <w:rsid w:val="00BB6B08"/>
    <w:rsid w:val="00BC0822"/>
    <w:rsid w:val="00BD15D3"/>
    <w:rsid w:val="00BF23FF"/>
    <w:rsid w:val="00BF2F6E"/>
    <w:rsid w:val="00BF7692"/>
    <w:rsid w:val="00BF7784"/>
    <w:rsid w:val="00C11893"/>
    <w:rsid w:val="00C2098D"/>
    <w:rsid w:val="00C233FF"/>
    <w:rsid w:val="00C24B3F"/>
    <w:rsid w:val="00C30FD9"/>
    <w:rsid w:val="00C32377"/>
    <w:rsid w:val="00C37109"/>
    <w:rsid w:val="00C416B1"/>
    <w:rsid w:val="00C434E4"/>
    <w:rsid w:val="00C51BC9"/>
    <w:rsid w:val="00C62AFE"/>
    <w:rsid w:val="00C65278"/>
    <w:rsid w:val="00C7063B"/>
    <w:rsid w:val="00C70ED0"/>
    <w:rsid w:val="00C82766"/>
    <w:rsid w:val="00C84B0C"/>
    <w:rsid w:val="00C862CC"/>
    <w:rsid w:val="00C905C3"/>
    <w:rsid w:val="00C92105"/>
    <w:rsid w:val="00CA187E"/>
    <w:rsid w:val="00CA6994"/>
    <w:rsid w:val="00CC7D75"/>
    <w:rsid w:val="00CD29F7"/>
    <w:rsid w:val="00CD6E60"/>
    <w:rsid w:val="00CE3224"/>
    <w:rsid w:val="00CF49A6"/>
    <w:rsid w:val="00D03F1E"/>
    <w:rsid w:val="00D0521B"/>
    <w:rsid w:val="00D144F8"/>
    <w:rsid w:val="00D164E9"/>
    <w:rsid w:val="00D17F75"/>
    <w:rsid w:val="00D24116"/>
    <w:rsid w:val="00D24226"/>
    <w:rsid w:val="00D25C35"/>
    <w:rsid w:val="00D31A93"/>
    <w:rsid w:val="00D367FB"/>
    <w:rsid w:val="00D447F5"/>
    <w:rsid w:val="00D5091D"/>
    <w:rsid w:val="00D560A6"/>
    <w:rsid w:val="00D66F96"/>
    <w:rsid w:val="00D709FC"/>
    <w:rsid w:val="00D747AD"/>
    <w:rsid w:val="00D74FDA"/>
    <w:rsid w:val="00D760A8"/>
    <w:rsid w:val="00D813F1"/>
    <w:rsid w:val="00D858CD"/>
    <w:rsid w:val="00D925BA"/>
    <w:rsid w:val="00DA0C6B"/>
    <w:rsid w:val="00DB2D06"/>
    <w:rsid w:val="00DB3C46"/>
    <w:rsid w:val="00DB53E1"/>
    <w:rsid w:val="00DB691E"/>
    <w:rsid w:val="00DE27F4"/>
    <w:rsid w:val="00DF2758"/>
    <w:rsid w:val="00DF305D"/>
    <w:rsid w:val="00DF665A"/>
    <w:rsid w:val="00E13452"/>
    <w:rsid w:val="00E20839"/>
    <w:rsid w:val="00E30AF3"/>
    <w:rsid w:val="00E3343A"/>
    <w:rsid w:val="00E34158"/>
    <w:rsid w:val="00E45200"/>
    <w:rsid w:val="00E64B9F"/>
    <w:rsid w:val="00E66720"/>
    <w:rsid w:val="00E669AF"/>
    <w:rsid w:val="00E761C6"/>
    <w:rsid w:val="00E81241"/>
    <w:rsid w:val="00E92F47"/>
    <w:rsid w:val="00E93566"/>
    <w:rsid w:val="00E94D90"/>
    <w:rsid w:val="00E95AF0"/>
    <w:rsid w:val="00EA2F69"/>
    <w:rsid w:val="00EA62C1"/>
    <w:rsid w:val="00EA6528"/>
    <w:rsid w:val="00EB1BB3"/>
    <w:rsid w:val="00EB3594"/>
    <w:rsid w:val="00EF2D5A"/>
    <w:rsid w:val="00EF5F44"/>
    <w:rsid w:val="00F00894"/>
    <w:rsid w:val="00F055C0"/>
    <w:rsid w:val="00F13FEC"/>
    <w:rsid w:val="00F177E8"/>
    <w:rsid w:val="00F216EF"/>
    <w:rsid w:val="00F21827"/>
    <w:rsid w:val="00F22063"/>
    <w:rsid w:val="00F25458"/>
    <w:rsid w:val="00F51340"/>
    <w:rsid w:val="00F5413D"/>
    <w:rsid w:val="00F66259"/>
    <w:rsid w:val="00F76984"/>
    <w:rsid w:val="00F8657B"/>
    <w:rsid w:val="00F94F55"/>
    <w:rsid w:val="00F961C5"/>
    <w:rsid w:val="00FA0494"/>
    <w:rsid w:val="00FB0295"/>
    <w:rsid w:val="00FB0CC7"/>
    <w:rsid w:val="00FB3042"/>
    <w:rsid w:val="00FB5F29"/>
    <w:rsid w:val="00FC2240"/>
    <w:rsid w:val="00FC4389"/>
    <w:rsid w:val="00FC4EF9"/>
    <w:rsid w:val="00FC5093"/>
    <w:rsid w:val="00FD5A4C"/>
    <w:rsid w:val="00FF05DC"/>
    <w:rsid w:val="00FF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84F5F"/>
  <w15:chartTrackingRefBased/>
  <w15:docId w15:val="{CD7A52B6-F6BC-4B87-8A87-19DDF584335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E56"/>
    <w:pPr>
      <w:spacing w:after="10pt" w:line="13.80pt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380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01380"/>
    <w:pPr>
      <w:ind w:start="36pt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CDD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DD"/>
  </w:style>
  <w:style w:type="paragraph" w:styleId="Footer">
    <w:name w:val="footer"/>
    <w:basedOn w:val="Normal"/>
    <w:link w:val="FooterChar"/>
    <w:uiPriority w:val="99"/>
    <w:unhideWhenUsed/>
    <w:rsid w:val="00280CDD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CDD"/>
  </w:style>
  <w:style w:type="paragraph" w:styleId="BalloonText">
    <w:name w:val="Balloon Text"/>
    <w:basedOn w:val="Normal"/>
    <w:link w:val="BalloonTextChar"/>
    <w:uiPriority w:val="99"/>
    <w:semiHidden/>
    <w:unhideWhenUsed/>
    <w:rsid w:val="00280CDD"/>
    <w:pPr>
      <w:spacing w:after="0pt" w:line="12pt" w:lineRule="auto"/>
    </w:pPr>
    <w:rPr>
      <w:rFonts w:ascii="Segoe UI" w:hAnsi="Segoe UI"/>
      <w:sz w:val="18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0CDD"/>
    <w:rPr>
      <w:rFonts w:ascii="Segoe UI" w:hAnsi="Segoe UI" w:cs="Segoe UI"/>
      <w:sz w:val="18"/>
      <w:szCs w:val="16"/>
    </w:rPr>
  </w:style>
  <w:style w:type="character" w:styleId="CommentReference">
    <w:name w:val="annotation reference"/>
    <w:uiPriority w:val="99"/>
    <w:semiHidden/>
    <w:unhideWhenUsed/>
    <w:rsid w:val="00FC5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93"/>
    <w:pPr>
      <w:spacing w:line="12pt" w:lineRule="auto"/>
    </w:pPr>
    <w:rPr>
      <w:sz w:val="20"/>
      <w:szCs w:val="18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C5093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5093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1FD8CC5-0B1C-4A85-AC07-9BEAC8B86C0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20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saluna</cp:lastModifiedBy>
  <cp:revision>2</cp:revision>
  <cp:lastPrinted>2018-12-03T10:19:00Z</cp:lastPrinted>
  <dcterms:created xsi:type="dcterms:W3CDTF">2020-02-12T08:42:00Z</dcterms:created>
  <dcterms:modified xsi:type="dcterms:W3CDTF">2020-02-12T08:42:00Z</dcterms:modified>
</cp:coreProperties>
</file>