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EC" w:rsidRPr="0050191A" w:rsidRDefault="00305DEC" w:rsidP="00305DEC">
      <w:pPr>
        <w:pStyle w:val="Heading1"/>
        <w:numPr>
          <w:ilvl w:val="0"/>
          <w:numId w:val="0"/>
        </w:numPr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0" w:name="_Toc44328350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  <w:lang w:bidi="sa-IN"/>
        </w:rPr>
        <w:t>............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गाउँपालिका/नगरपालिका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cs/>
        </w:rPr>
        <w:t xml:space="preserve">को 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कार्यस</w:t>
      </w:r>
      <w:r w:rsidR="003E3C75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ञ्‍चा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लन निर्देशिका, 2077</w:t>
      </w:r>
      <w:bookmarkEnd w:id="0"/>
    </w:p>
    <w:p w:rsidR="00305DEC" w:rsidRPr="0050191A" w:rsidRDefault="00805C56" w:rsidP="00305DEC">
      <w:pPr>
        <w:jc w:val="center"/>
        <w:rPr>
          <w:rFonts w:cs="Kalimati"/>
          <w:b/>
          <w:bCs/>
          <w:szCs w:val="22"/>
          <w:cs/>
        </w:rPr>
      </w:pPr>
      <w:r>
        <w:rPr>
          <w:rFonts w:cs="Kalimati" w:hint="cs"/>
          <w:szCs w:val="22"/>
          <w:cs/>
        </w:rPr>
        <w:t>(नमुना</w:t>
      </w:r>
      <w:r w:rsidR="00305DEC" w:rsidRPr="0050191A">
        <w:rPr>
          <w:rFonts w:cs="Kalimati" w:hint="cs"/>
          <w:szCs w:val="22"/>
          <w:cs/>
        </w:rPr>
        <w:t>)</w:t>
      </w:r>
    </w:p>
    <w:p w:rsidR="00305DEC" w:rsidRPr="0050191A" w:rsidRDefault="00305DEC" w:rsidP="00305DEC">
      <w:pPr>
        <w:jc w:val="both"/>
        <w:rPr>
          <w:rFonts w:cs="Kalimati"/>
          <w:b/>
          <w:bCs/>
          <w:szCs w:val="22"/>
        </w:rPr>
      </w:pPr>
    </w:p>
    <w:p w:rsidR="00305DEC" w:rsidRPr="0050191A" w:rsidRDefault="00305DEC" w:rsidP="00305DEC">
      <w:p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  <w:lang w:bidi="sa-IN"/>
        </w:rPr>
        <w:t>..............</w:t>
      </w:r>
      <w:r w:rsidRPr="0050191A">
        <w:rPr>
          <w:rFonts w:cs="Kalimati" w:hint="cs"/>
          <w:szCs w:val="22"/>
          <w:cs/>
        </w:rPr>
        <w:t xml:space="preserve">गाउँपालिका/नगरपालिकाको कार्य </w:t>
      </w:r>
      <w:r w:rsidR="003E3C75" w:rsidRPr="0050191A">
        <w:rPr>
          <w:rFonts w:cs="Kalimati" w:hint="cs"/>
          <w:szCs w:val="22"/>
          <w:cs/>
        </w:rPr>
        <w:t>स</w:t>
      </w:r>
      <w:r w:rsidR="003E3C75">
        <w:rPr>
          <w:rFonts w:cs="Kalimati" w:hint="cs"/>
          <w:szCs w:val="22"/>
          <w:cs/>
        </w:rPr>
        <w:t>ञ्‍चा</w:t>
      </w:r>
      <w:r w:rsidR="003E3C75" w:rsidRPr="0050191A">
        <w:rPr>
          <w:rFonts w:cs="Kalimati" w:hint="cs"/>
          <w:szCs w:val="22"/>
          <w:cs/>
        </w:rPr>
        <w:t>लन</w:t>
      </w:r>
      <w:r w:rsidRPr="0050191A">
        <w:rPr>
          <w:rFonts w:cs="Kalimati" w:hint="cs"/>
          <w:szCs w:val="22"/>
          <w:cs/>
        </w:rPr>
        <w:t>लाई प्रभावकारी बनाउन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 w:hint="cs"/>
          <w:szCs w:val="22"/>
          <w:cs/>
        </w:rPr>
        <w:t xml:space="preserve">उपलव्ध स्रोत साधनको परिचालन एवं प्रयोगमा पारदर्शिता, मितव्ययिता र प्रभावकारिता ल्याई आर्थिक सुशासन कायम गर्न तथा </w:t>
      </w:r>
      <w:r w:rsidRPr="0050191A">
        <w:rPr>
          <w:rFonts w:cs="Kalimati"/>
          <w:szCs w:val="22"/>
          <w:cs/>
        </w:rPr>
        <w:t>उत्पादनमुलक तथा प्रतिफल</w:t>
      </w:r>
      <w:r w:rsidRPr="0050191A">
        <w:rPr>
          <w:rFonts w:cs="Kalimati" w:hint="cs"/>
          <w:szCs w:val="22"/>
          <w:cs/>
        </w:rPr>
        <w:t>युक्त</w:t>
      </w:r>
      <w:r w:rsidRPr="0050191A">
        <w:rPr>
          <w:rFonts w:cs="Kalimati"/>
          <w:szCs w:val="22"/>
          <w:cs/>
        </w:rPr>
        <w:t xml:space="preserve"> क्षेत्रमा लगानी</w:t>
      </w:r>
      <w:bookmarkStart w:id="1" w:name="_GoBack"/>
      <w:bookmarkEnd w:id="1"/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अभिवृद्धि गर्न</w:t>
      </w:r>
      <w:r w:rsidRPr="0050191A">
        <w:rPr>
          <w:rFonts w:cs="Kalimati" w:hint="cs"/>
          <w:szCs w:val="22"/>
          <w:cs/>
          <w:lang w:bidi="sa-IN"/>
        </w:rPr>
        <w:t>............</w:t>
      </w:r>
      <w:r w:rsidRPr="0050191A">
        <w:rPr>
          <w:rFonts w:cs="Kalimati" w:hint="cs"/>
          <w:szCs w:val="22"/>
          <w:cs/>
        </w:rPr>
        <w:t xml:space="preserve">ऐनको दफा </w:t>
      </w:r>
      <w:r w:rsidRPr="0050191A">
        <w:rPr>
          <w:rFonts w:cs="Kalimati" w:hint="cs"/>
          <w:szCs w:val="22"/>
          <w:cs/>
          <w:lang w:bidi="sa-IN"/>
        </w:rPr>
        <w:t xml:space="preserve">.... </w:t>
      </w:r>
      <w:r w:rsidRPr="0050191A">
        <w:rPr>
          <w:rFonts w:cs="Kalimati" w:hint="cs"/>
          <w:szCs w:val="22"/>
          <w:cs/>
        </w:rPr>
        <w:t xml:space="preserve">बमोजिम कार्यपालिकाले यो निर्देशिका </w:t>
      </w:r>
      <w:r w:rsidRPr="0050191A">
        <w:rPr>
          <w:rFonts w:cs="Kalimati"/>
          <w:szCs w:val="22"/>
          <w:cs/>
        </w:rPr>
        <w:t xml:space="preserve">जारी गरेको छ । </w:t>
      </w:r>
    </w:p>
    <w:p w:rsidR="00305DEC" w:rsidRPr="0050191A" w:rsidRDefault="00305DEC" w:rsidP="001F2E61">
      <w:pPr>
        <w:spacing w:after="0"/>
        <w:jc w:val="center"/>
        <w:rPr>
          <w:rFonts w:cs="Kalimati"/>
          <w:b/>
          <w:bCs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परिच्छेद- १</w:t>
      </w:r>
    </w:p>
    <w:p w:rsidR="00305DEC" w:rsidRDefault="00305DEC" w:rsidP="001F2E61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2" w:name="_Toc44328351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संक्षिप्त नाम र प्रारम्भ</w:t>
      </w:r>
      <w:bookmarkEnd w:id="2"/>
    </w:p>
    <w:p w:rsidR="001F2E61" w:rsidRPr="001F2E61" w:rsidRDefault="001F2E61" w:rsidP="001F2E61"/>
    <w:p w:rsidR="00305DEC" w:rsidRPr="0050191A" w:rsidRDefault="00305DEC" w:rsidP="00305DEC">
      <w:pPr>
        <w:pStyle w:val="ListParagraph"/>
        <w:numPr>
          <w:ilvl w:val="0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/>
          <w:b/>
          <w:bCs/>
          <w:szCs w:val="22"/>
          <w:cs/>
        </w:rPr>
        <w:t>स</w:t>
      </w:r>
      <w:r w:rsidR="003E3C75">
        <w:rPr>
          <w:rFonts w:cs="Kalimati" w:hint="cs"/>
          <w:b/>
          <w:bCs/>
          <w:szCs w:val="22"/>
          <w:cs/>
        </w:rPr>
        <w:t>ङ्क्षि</w:t>
      </w:r>
      <w:r w:rsidRPr="0050191A">
        <w:rPr>
          <w:rFonts w:cs="Kalimati"/>
          <w:b/>
          <w:bCs/>
          <w:szCs w:val="22"/>
          <w:cs/>
        </w:rPr>
        <w:t>प्त नाम र प्रारम्भः</w:t>
      </w:r>
      <w:r w:rsidRPr="0050191A">
        <w:rPr>
          <w:rFonts w:cs="Kalimati" w:hint="cs"/>
          <w:b/>
          <w:bCs/>
          <w:szCs w:val="22"/>
          <w:cs/>
        </w:rPr>
        <w:t>-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यो </w:t>
      </w:r>
      <w:r w:rsidRPr="0050191A">
        <w:rPr>
          <w:rFonts w:cs="Kalimati" w:hint="cs"/>
          <w:szCs w:val="22"/>
          <w:cs/>
        </w:rPr>
        <w:t>निर्देशिकाको</w:t>
      </w:r>
      <w:r w:rsidRPr="0050191A">
        <w:rPr>
          <w:rFonts w:cs="Kalimati"/>
          <w:szCs w:val="22"/>
          <w:cs/>
        </w:rPr>
        <w:t xml:space="preserve"> नाम </w:t>
      </w:r>
      <w:r w:rsidRPr="0050191A">
        <w:rPr>
          <w:rFonts w:cs="Kalimati"/>
          <w:b/>
          <w:bCs/>
          <w:szCs w:val="22"/>
        </w:rPr>
        <w:t>“</w:t>
      </w:r>
      <w:r w:rsidRPr="0050191A">
        <w:rPr>
          <w:rFonts w:cs="Kalimati" w:hint="cs"/>
          <w:b/>
          <w:bCs/>
          <w:szCs w:val="22"/>
          <w:cs/>
        </w:rPr>
        <w:t>.........गाउँपालिका</w:t>
      </w:r>
      <w:r w:rsidRPr="0050191A">
        <w:rPr>
          <w:rFonts w:cs="Kalimati"/>
          <w:b/>
          <w:bCs/>
          <w:szCs w:val="22"/>
          <w:cs/>
        </w:rPr>
        <w:t>/नगरपालिकाको</w:t>
      </w:r>
      <w:r w:rsidRPr="0050191A">
        <w:rPr>
          <w:rFonts w:cs="Kalimati" w:hint="cs"/>
          <w:b/>
          <w:bCs/>
          <w:szCs w:val="22"/>
          <w:cs/>
        </w:rPr>
        <w:t xml:space="preserve"> कार्य</w:t>
      </w:r>
      <w:r w:rsidR="003E3C75" w:rsidRPr="003E3C75">
        <w:rPr>
          <w:rFonts w:cs="Kalimati" w:hint="cs"/>
          <w:b/>
          <w:bCs/>
          <w:szCs w:val="22"/>
          <w:cs/>
        </w:rPr>
        <w:t>सञ्‍चालन</w:t>
      </w:r>
      <w:r w:rsidRPr="0050191A">
        <w:rPr>
          <w:rFonts w:cs="Kalimati" w:hint="cs"/>
          <w:b/>
          <w:bCs/>
          <w:szCs w:val="22"/>
          <w:cs/>
        </w:rPr>
        <w:t xml:space="preserve"> निर्देशिका, </w:t>
      </w:r>
      <w:r w:rsidRPr="0050191A">
        <w:rPr>
          <w:rFonts w:cs="Kalimati"/>
          <w:b/>
          <w:bCs/>
          <w:szCs w:val="22"/>
          <w:cs/>
        </w:rPr>
        <w:t>२०७७</w:t>
      </w:r>
      <w:r w:rsidRPr="0050191A">
        <w:rPr>
          <w:rFonts w:cs="Kalimati"/>
          <w:b/>
          <w:bCs/>
          <w:szCs w:val="22"/>
        </w:rPr>
        <w:t>”</w:t>
      </w:r>
      <w:r w:rsidRPr="0050191A">
        <w:rPr>
          <w:rFonts w:cs="Kalimati" w:hint="cs"/>
          <w:b/>
          <w:bCs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रहेको छ । 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यो </w:t>
      </w:r>
      <w:r w:rsidRPr="0050191A">
        <w:rPr>
          <w:rFonts w:cs="Kalimati" w:hint="cs"/>
          <w:szCs w:val="22"/>
          <w:cs/>
        </w:rPr>
        <w:t xml:space="preserve">निर्देशिका स्थानीय राजपत्रमा प्रकाशित भएको मितिदेखि </w:t>
      </w:r>
      <w:r w:rsidRPr="0050191A">
        <w:rPr>
          <w:rFonts w:cs="Kalimati"/>
          <w:szCs w:val="22"/>
          <w:cs/>
        </w:rPr>
        <w:t xml:space="preserve">लागु हुनेछ । 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/>
          <w:b/>
          <w:bCs/>
          <w:szCs w:val="22"/>
          <w:cs/>
        </w:rPr>
        <w:t xml:space="preserve">परिभाषा र </w:t>
      </w:r>
      <w:r w:rsidR="003E3C75">
        <w:rPr>
          <w:rFonts w:cs="Kalimati"/>
          <w:b/>
          <w:bCs/>
          <w:szCs w:val="22"/>
          <w:cs/>
        </w:rPr>
        <w:t>व्या</w:t>
      </w:r>
      <w:r w:rsidRPr="0050191A">
        <w:rPr>
          <w:rFonts w:cs="Kalimati"/>
          <w:b/>
          <w:bCs/>
          <w:szCs w:val="22"/>
          <w:cs/>
        </w:rPr>
        <w:t>ख्याः</w:t>
      </w:r>
      <w:r w:rsidRPr="0050191A">
        <w:rPr>
          <w:rFonts w:cs="Kalimati" w:hint="cs"/>
          <w:b/>
          <w:bCs/>
          <w:szCs w:val="22"/>
          <w:cs/>
        </w:rPr>
        <w:t>-</w:t>
      </w:r>
      <w:r w:rsidRPr="0050191A">
        <w:rPr>
          <w:rFonts w:cs="Kalimati"/>
          <w:szCs w:val="22"/>
          <w:cs/>
        </w:rPr>
        <w:t xml:space="preserve"> विषय वा प्रस</w:t>
      </w:r>
      <w:r w:rsidR="00DC76D1">
        <w:rPr>
          <w:rFonts w:cs="Kalimati" w:hint="cs"/>
          <w:szCs w:val="22"/>
          <w:cs/>
        </w:rPr>
        <w:t>ंग</w:t>
      </w:r>
      <w:r w:rsidRPr="0050191A">
        <w:rPr>
          <w:rFonts w:cs="Kalimati"/>
          <w:szCs w:val="22"/>
          <w:cs/>
        </w:rPr>
        <w:t xml:space="preserve">ले अर्को अर्थ नलागेमा यस </w:t>
      </w:r>
      <w:r w:rsidRPr="0050191A">
        <w:rPr>
          <w:rFonts w:cs="Kalimati" w:hint="cs"/>
          <w:szCs w:val="22"/>
          <w:cs/>
        </w:rPr>
        <w:t>निर्देशिकामाः-</w:t>
      </w:r>
    </w:p>
    <w:p w:rsidR="00305DEC" w:rsidRPr="0050191A" w:rsidRDefault="00805C56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b/>
          <w:bCs/>
          <w:szCs w:val="22"/>
          <w:cs/>
        </w:rPr>
        <w:t>कर्मचारी</w:t>
      </w: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szCs w:val="22"/>
          <w:cs/>
        </w:rPr>
        <w:t xml:space="preserve"> भन्नाले </w:t>
      </w:r>
      <w:r w:rsidR="00305DEC" w:rsidRPr="0050191A">
        <w:rPr>
          <w:rFonts w:cs="Kalimati" w:hint="cs"/>
          <w:szCs w:val="22"/>
          <w:cs/>
        </w:rPr>
        <w:t>गाउँ</w:t>
      </w:r>
      <w:r w:rsidR="00305DEC" w:rsidRPr="0050191A">
        <w:rPr>
          <w:rFonts w:cs="Kalimati"/>
          <w:szCs w:val="22"/>
          <w:cs/>
        </w:rPr>
        <w:t>/नगर कार्यपालिकाक</w:t>
      </w:r>
      <w:r>
        <w:rPr>
          <w:rFonts w:cs="Kalimati"/>
          <w:szCs w:val="22"/>
          <w:cs/>
        </w:rPr>
        <w:t>ो कार्यालयमा कार्यरत कर्मचारी</w:t>
      </w:r>
      <w:r w:rsidR="00305DEC" w:rsidRPr="0050191A">
        <w:rPr>
          <w:rFonts w:cs="Kalimati" w:hint="cs"/>
          <w:szCs w:val="22"/>
          <w:cs/>
        </w:rPr>
        <w:t>लाई</w:t>
      </w:r>
      <w:r w:rsidR="00305DEC" w:rsidRPr="0050191A">
        <w:rPr>
          <w:rFonts w:cs="Kalimati"/>
          <w:szCs w:val="22"/>
          <w:cs/>
        </w:rPr>
        <w:t xml:space="preserve"> जनाउँछ । </w:t>
      </w:r>
    </w:p>
    <w:p w:rsidR="00305DEC" w:rsidRPr="0050191A" w:rsidRDefault="00805C56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b/>
          <w:bCs/>
          <w:szCs w:val="22"/>
          <w:cs/>
        </w:rPr>
        <w:t>प्रशासनिक खर्च</w:t>
      </w: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szCs w:val="22"/>
          <w:cs/>
        </w:rPr>
        <w:t xml:space="preserve"> भन्नाले</w:t>
      </w:r>
      <w:r w:rsidR="00305DEC" w:rsidRPr="0050191A">
        <w:rPr>
          <w:rFonts w:cs="Kalimati" w:hint="cs"/>
          <w:szCs w:val="22"/>
          <w:cs/>
        </w:rPr>
        <w:t xml:space="preserve"> तलब, भत्ता</w:t>
      </w:r>
      <w:r w:rsidR="00305DEC" w:rsidRPr="0050191A">
        <w:rPr>
          <w:rFonts w:cs="Kalimati"/>
          <w:szCs w:val="22"/>
        </w:rPr>
        <w:t>,</w:t>
      </w:r>
      <w:r w:rsidR="00305DEC" w:rsidRPr="0050191A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बैठक भत्ता</w:t>
      </w:r>
      <w:r w:rsidR="00305DEC" w:rsidRPr="0050191A">
        <w:rPr>
          <w:rFonts w:cs="Kalimati"/>
          <w:szCs w:val="22"/>
        </w:rPr>
        <w:t xml:space="preserve">, </w:t>
      </w:r>
      <w:r w:rsidR="00305DEC" w:rsidRPr="0050191A">
        <w:rPr>
          <w:rFonts w:cs="Kalimati"/>
          <w:szCs w:val="22"/>
          <w:cs/>
        </w:rPr>
        <w:t>पोशाक</w:t>
      </w:r>
      <w:r w:rsidR="00305DEC" w:rsidRPr="0050191A">
        <w:rPr>
          <w:rFonts w:cs="Kalimati"/>
          <w:szCs w:val="22"/>
        </w:rPr>
        <w:t>,</w:t>
      </w:r>
      <w:r w:rsidR="00305DEC" w:rsidRPr="0050191A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इन्धन</w:t>
      </w:r>
      <w:r w:rsidR="00305DEC" w:rsidRPr="0050191A">
        <w:rPr>
          <w:rFonts w:cs="Kalimati"/>
          <w:szCs w:val="22"/>
        </w:rPr>
        <w:t>,</w:t>
      </w:r>
      <w:r w:rsidR="00305DEC" w:rsidRPr="0050191A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बीमा</w:t>
      </w:r>
      <w:r w:rsidR="00305DEC" w:rsidRPr="0050191A">
        <w:rPr>
          <w:rFonts w:cs="Kalimati"/>
          <w:szCs w:val="22"/>
        </w:rPr>
        <w:t>,</w:t>
      </w:r>
      <w:r w:rsidR="00305DEC" w:rsidRPr="0050191A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चियापान</w:t>
      </w:r>
      <w:r w:rsidR="00305DEC" w:rsidRPr="0050191A">
        <w:rPr>
          <w:rFonts w:cs="Kalimati" w:hint="cs"/>
          <w:szCs w:val="22"/>
          <w:cs/>
        </w:rPr>
        <w:t>,</w:t>
      </w:r>
      <w:r w:rsidR="00305DEC" w:rsidRPr="0050191A">
        <w:rPr>
          <w:rFonts w:cs="Kalimati"/>
          <w:szCs w:val="22"/>
          <w:highlight w:val="yellow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कार्यशाला</w:t>
      </w:r>
      <w:r w:rsidR="00305DEC" w:rsidRPr="0050191A">
        <w:rPr>
          <w:rFonts w:cs="Kalimati" w:hint="cs"/>
          <w:szCs w:val="22"/>
          <w:cs/>
        </w:rPr>
        <w:t>/तालिम/गोष्ठी/</w:t>
      </w:r>
      <w:r w:rsidR="00305DEC" w:rsidRPr="0050191A">
        <w:rPr>
          <w:rFonts w:cs="Kalimati"/>
          <w:szCs w:val="22"/>
          <w:cs/>
        </w:rPr>
        <w:t xml:space="preserve">सेमिनार </w:t>
      </w:r>
      <w:r w:rsidR="00305DEC" w:rsidRPr="0050191A">
        <w:rPr>
          <w:rFonts w:cs="Kalimati" w:hint="cs"/>
          <w:szCs w:val="22"/>
          <w:cs/>
        </w:rPr>
        <w:t xml:space="preserve">जस्ता कार्यक्रम </w:t>
      </w:r>
      <w:r w:rsidR="00305DEC" w:rsidRPr="0050191A">
        <w:rPr>
          <w:rFonts w:cs="Kalimati"/>
          <w:szCs w:val="22"/>
          <w:cs/>
        </w:rPr>
        <w:t xml:space="preserve">तथा अतिथि सत्कार खर्च </w:t>
      </w:r>
      <w:r w:rsidR="00305DEC" w:rsidRPr="0050191A">
        <w:rPr>
          <w:rFonts w:cs="Kalimati" w:hint="cs"/>
          <w:szCs w:val="22"/>
          <w:cs/>
        </w:rPr>
        <w:t>लगायत</w:t>
      </w:r>
      <w:r w:rsidR="00DC76D1">
        <w:rPr>
          <w:rFonts w:cs="Kalimati"/>
          <w:szCs w:val="22"/>
          <w:cs/>
        </w:rPr>
        <w:t xml:space="preserve"> </w:t>
      </w:r>
      <w:r w:rsidR="00305DEC" w:rsidRPr="0050191A">
        <w:rPr>
          <w:rFonts w:cs="Kalimati" w:hint="cs"/>
          <w:szCs w:val="22"/>
          <w:cs/>
        </w:rPr>
        <w:t xml:space="preserve">हुने </w:t>
      </w:r>
      <w:r w:rsidR="00305DEC" w:rsidRPr="0050191A">
        <w:rPr>
          <w:rFonts w:cs="Kalimati"/>
          <w:szCs w:val="22"/>
          <w:cs/>
        </w:rPr>
        <w:t xml:space="preserve"> दैनिक खर्च जनाउँछ । </w:t>
      </w:r>
    </w:p>
    <w:p w:rsidR="00305DEC" w:rsidRPr="0050191A" w:rsidRDefault="00805C56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b/>
          <w:bCs/>
          <w:szCs w:val="22"/>
          <w:cs/>
        </w:rPr>
        <w:t>पदाधिकारी</w:t>
      </w: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szCs w:val="22"/>
          <w:cs/>
        </w:rPr>
        <w:t xml:space="preserve"> भन्नाले </w:t>
      </w:r>
      <w:r w:rsidR="00305DEC" w:rsidRPr="0050191A">
        <w:rPr>
          <w:rFonts w:cs="Kalimati" w:hint="cs"/>
          <w:szCs w:val="22"/>
          <w:cs/>
        </w:rPr>
        <w:t>गाउँ</w:t>
      </w:r>
      <w:r w:rsidR="00305DEC" w:rsidRPr="0050191A">
        <w:rPr>
          <w:rFonts w:cs="Kalimati"/>
          <w:szCs w:val="22"/>
          <w:cs/>
        </w:rPr>
        <w:t xml:space="preserve">/नगर कार्यपालिकाका </w:t>
      </w:r>
      <w:r w:rsidR="00305DEC" w:rsidRPr="0050191A">
        <w:rPr>
          <w:rFonts w:cs="Kalimati" w:hint="cs"/>
          <w:szCs w:val="22"/>
          <w:cs/>
        </w:rPr>
        <w:t>पदाधिकारीहरुलाई जनाउने छ ।</w:t>
      </w:r>
      <w:r w:rsidR="00903976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 w:hint="cs"/>
          <w:szCs w:val="22"/>
          <w:cs/>
        </w:rPr>
        <w:t xml:space="preserve">सो शव्दले गाउँ/नगर सभाका सदस्यहरुलाई समेत जनाउँछ। </w:t>
      </w:r>
      <w:r w:rsidR="00305DEC" w:rsidRPr="0050191A">
        <w:rPr>
          <w:rFonts w:cs="Kalimati"/>
          <w:szCs w:val="22"/>
          <w:cs/>
        </w:rPr>
        <w:t xml:space="preserve"> </w:t>
      </w:r>
    </w:p>
    <w:p w:rsidR="00305DEC" w:rsidRPr="0050191A" w:rsidRDefault="00805C56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b/>
          <w:bCs/>
          <w:szCs w:val="22"/>
          <w:cs/>
        </w:rPr>
        <w:t>बैठक</w:t>
      </w: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/>
          <w:szCs w:val="22"/>
          <w:cs/>
        </w:rPr>
        <w:t xml:space="preserve"> भन्नाले </w:t>
      </w:r>
      <w:r w:rsidR="00305DEC" w:rsidRPr="0050191A">
        <w:rPr>
          <w:rFonts w:cs="Kalimati" w:hint="cs"/>
          <w:szCs w:val="22"/>
          <w:cs/>
        </w:rPr>
        <w:t>गाउँ</w:t>
      </w:r>
      <w:r w:rsidR="00305DEC" w:rsidRPr="0050191A">
        <w:rPr>
          <w:rFonts w:cs="Kalimati"/>
          <w:szCs w:val="22"/>
          <w:cs/>
        </w:rPr>
        <w:t xml:space="preserve">/नगरसभा वा </w:t>
      </w:r>
      <w:r w:rsidR="00305DEC" w:rsidRPr="0050191A">
        <w:rPr>
          <w:rFonts w:cs="Kalimati" w:hint="cs"/>
          <w:szCs w:val="22"/>
          <w:cs/>
        </w:rPr>
        <w:t>गाउँ</w:t>
      </w:r>
      <w:r w:rsidR="00305DEC" w:rsidRPr="0050191A">
        <w:rPr>
          <w:rFonts w:cs="Kalimati"/>
          <w:szCs w:val="22"/>
          <w:cs/>
        </w:rPr>
        <w:t>/नगर कार्यपालिका वा विषयगत समितिहरु वा वडा समिति वा कुनै कानुनी वा नीतिगत ब्यवस्था बमोजिम गठित समिति वा कार्यदलहरुको बैठक सम्झनु पर्दछ ।</w:t>
      </w:r>
    </w:p>
    <w:p w:rsidR="00305DEC" w:rsidRPr="0050191A" w:rsidRDefault="00805C56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 w:hint="cs"/>
          <w:b/>
          <w:bCs/>
          <w:szCs w:val="22"/>
          <w:cs/>
        </w:rPr>
        <w:t>मन्त्रालय</w:t>
      </w:r>
      <w:r>
        <w:rPr>
          <w:rFonts w:ascii="Calibri" w:hAnsi="Calibri" w:cs="Calibri"/>
          <w:b/>
          <w:bCs/>
          <w:szCs w:val="22"/>
          <w:cs/>
        </w:rPr>
        <w:t>"</w:t>
      </w:r>
      <w:r w:rsidR="00305DEC" w:rsidRPr="0050191A">
        <w:rPr>
          <w:rFonts w:cs="Kalimati" w:hint="cs"/>
          <w:szCs w:val="22"/>
          <w:cs/>
        </w:rPr>
        <w:t xml:space="preserve"> भन्नाले </w:t>
      </w:r>
      <w:r w:rsidR="00903976">
        <w:rPr>
          <w:rFonts w:cs="Kalimati" w:hint="cs"/>
          <w:szCs w:val="22"/>
          <w:cs/>
        </w:rPr>
        <w:t>सङ्‍</w:t>
      </w:r>
      <w:r w:rsidR="00305DEC" w:rsidRPr="0050191A">
        <w:rPr>
          <w:rFonts w:cs="Kalimati" w:hint="cs"/>
          <w:szCs w:val="22"/>
          <w:cs/>
        </w:rPr>
        <w:t>घीय मामिला तथा सामान्य प्रशासन मन्त्रालय सम्झनु पर्छ ।</w:t>
      </w:r>
    </w:p>
    <w:p w:rsidR="001F2E61" w:rsidRDefault="001F2E61" w:rsidP="00346604">
      <w:pPr>
        <w:jc w:val="center"/>
        <w:rPr>
          <w:rFonts w:cs="Kalimati"/>
          <w:b/>
          <w:bCs/>
          <w:szCs w:val="22"/>
          <w:u w:val="single"/>
        </w:rPr>
      </w:pPr>
    </w:p>
    <w:p w:rsidR="001F2E61" w:rsidRDefault="001F2E61">
      <w:pPr>
        <w:rPr>
          <w:rFonts w:cs="Kalimati"/>
          <w:b/>
          <w:bCs/>
          <w:szCs w:val="22"/>
          <w:u w:val="single"/>
        </w:rPr>
      </w:pPr>
      <w:r>
        <w:rPr>
          <w:rFonts w:cs="Kalimati"/>
          <w:b/>
          <w:bCs/>
          <w:szCs w:val="22"/>
          <w:u w:val="single"/>
        </w:rPr>
        <w:br w:type="page"/>
      </w:r>
    </w:p>
    <w:p w:rsidR="00305DEC" w:rsidRPr="0050191A" w:rsidRDefault="00305DEC" w:rsidP="001F2E61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50191A">
        <w:rPr>
          <w:rFonts w:cs="Kalimati" w:hint="cs"/>
          <w:b/>
          <w:bCs/>
          <w:szCs w:val="22"/>
          <w:u w:val="single"/>
          <w:cs/>
        </w:rPr>
        <w:lastRenderedPageBreak/>
        <w:t>परिच्छेद-२</w:t>
      </w:r>
    </w:p>
    <w:p w:rsidR="00346604" w:rsidRDefault="00305DEC" w:rsidP="001F2E61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3" w:name="_Toc44328352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बैठक </w:t>
      </w:r>
      <w:r w:rsidR="00346604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भत्ता 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सम्वन्धी व्यवस्था</w:t>
      </w:r>
      <w:bookmarkEnd w:id="3"/>
    </w:p>
    <w:p w:rsidR="001F2E61" w:rsidRPr="001F2E61" w:rsidRDefault="001F2E61" w:rsidP="001F2E61"/>
    <w:p w:rsidR="00305DEC" w:rsidRPr="00DD5BEE" w:rsidRDefault="00305DEC" w:rsidP="00305DEC">
      <w:pPr>
        <w:pStyle w:val="ListParagraph"/>
        <w:numPr>
          <w:ilvl w:val="0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वैठकः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  <w:lang w:bidi="sa-IN"/>
        </w:rPr>
        <w:t>(1)</w:t>
      </w:r>
      <w:r w:rsidRPr="0050191A">
        <w:rPr>
          <w:rFonts w:cs="Kalimati" w:hint="cs"/>
          <w:szCs w:val="22"/>
          <w:cs/>
        </w:rPr>
        <w:t xml:space="preserve"> </w:t>
      </w:r>
      <w:r w:rsidR="00DD5BEE">
        <w:rPr>
          <w:rFonts w:cs="Kalimati" w:hint="cs"/>
          <w:szCs w:val="22"/>
          <w:cs/>
        </w:rPr>
        <w:t>गाउँ/</w:t>
      </w:r>
      <w:r w:rsidR="00805C56">
        <w:rPr>
          <w:rFonts w:cs="Kalimati" w:hint="cs"/>
          <w:szCs w:val="22"/>
          <w:cs/>
        </w:rPr>
        <w:t xml:space="preserve">नगरपालिकामा हुने बैठकमा सहभागीहरुले सङ्घ तथा </w:t>
      </w:r>
      <w:r w:rsidRPr="00DD5BEE">
        <w:rPr>
          <w:rFonts w:cs="Kalimati" w:hint="cs"/>
          <w:szCs w:val="22"/>
          <w:cs/>
        </w:rPr>
        <w:t xml:space="preserve">प्रदेश कानुनमा तोकिएको अवस्थामा सोही बमोजिम </w:t>
      </w:r>
      <w:r w:rsidR="00805C56" w:rsidRPr="00DD5BEE">
        <w:rPr>
          <w:rFonts w:cs="Kalimati" w:hint="cs"/>
          <w:szCs w:val="22"/>
          <w:cs/>
        </w:rPr>
        <w:t xml:space="preserve">र सङ्घ तथा प्रदेश कानूनमा नतोकिएको </w:t>
      </w:r>
      <w:r w:rsidR="0050191A" w:rsidRPr="00DD5BEE">
        <w:rPr>
          <w:rFonts w:cs="Kalimati" w:hint="cs"/>
          <w:szCs w:val="22"/>
          <w:cs/>
        </w:rPr>
        <w:t xml:space="preserve">अवस्थामा </w:t>
      </w:r>
      <w:r w:rsidR="00805C56" w:rsidRPr="00DD5BEE">
        <w:rPr>
          <w:rFonts w:cs="Kalimati" w:hint="cs"/>
          <w:szCs w:val="22"/>
          <w:cs/>
        </w:rPr>
        <w:t xml:space="preserve">देहाय बमोजिम </w:t>
      </w:r>
      <w:r w:rsidR="002843C9">
        <w:rPr>
          <w:rFonts w:cs="Kalimati" w:hint="cs"/>
          <w:szCs w:val="22"/>
          <w:cs/>
        </w:rPr>
        <w:t>बै</w:t>
      </w:r>
      <w:r w:rsidRPr="00DD5BEE">
        <w:rPr>
          <w:rFonts w:cs="Kalimati" w:hint="cs"/>
          <w:szCs w:val="22"/>
          <w:cs/>
        </w:rPr>
        <w:t>ठक भत्ता</w:t>
      </w:r>
      <w:r w:rsidR="00805C56" w:rsidRPr="00DD5BEE">
        <w:rPr>
          <w:rFonts w:cs="Kalimati" w:hint="cs"/>
          <w:szCs w:val="22"/>
          <w:cs/>
        </w:rPr>
        <w:t xml:space="preserve"> तथा अन्य सुविधा </w:t>
      </w:r>
      <w:r w:rsidR="00217CE9" w:rsidRPr="00DD5BEE">
        <w:rPr>
          <w:rFonts w:cs="Kalimati" w:hint="cs"/>
          <w:szCs w:val="22"/>
          <w:cs/>
        </w:rPr>
        <w:t>पाउने</w:t>
      </w:r>
      <w:r w:rsidRPr="00DD5BEE">
        <w:rPr>
          <w:rFonts w:cs="Kalimati" w:hint="cs"/>
          <w:szCs w:val="22"/>
          <w:cs/>
        </w:rPr>
        <w:t>छ</w:t>
      </w:r>
      <w:r w:rsidR="00217CE9" w:rsidRPr="00DD5BEE">
        <w:rPr>
          <w:rFonts w:cs="Kalimati" w:hint="cs"/>
          <w:szCs w:val="22"/>
          <w:cs/>
        </w:rPr>
        <w:t>न्</w:t>
      </w:r>
      <w:r w:rsidRPr="00DD5BEE">
        <w:rPr>
          <w:rFonts w:cs="Kalimati" w:hint="cs"/>
          <w:szCs w:val="22"/>
          <w:cs/>
        </w:rPr>
        <w:t xml:space="preserve"> ।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प्रचलित कानून</w:t>
      </w:r>
      <w:r w:rsidR="009E6AB9">
        <w:rPr>
          <w:rFonts w:cs="Kalimati" w:hint="cs"/>
          <w:szCs w:val="22"/>
          <w:cs/>
        </w:rPr>
        <w:t xml:space="preserve"> तथा </w:t>
      </w:r>
      <w:r w:rsidRPr="0050191A">
        <w:rPr>
          <w:rFonts w:cs="Kalimati"/>
          <w:szCs w:val="22"/>
          <w:cs/>
        </w:rPr>
        <w:t>वार्षिक कार्यक्रम</w:t>
      </w:r>
      <w:r w:rsidRPr="0050191A">
        <w:rPr>
          <w:rFonts w:cs="Kalimati" w:hint="cs"/>
          <w:szCs w:val="22"/>
          <w:cs/>
        </w:rPr>
        <w:t xml:space="preserve"> बमोजिम</w:t>
      </w:r>
      <w:r w:rsidR="00572195">
        <w:rPr>
          <w:rFonts w:cs="Kalimati" w:hint="cs"/>
          <w:szCs w:val="22"/>
          <w:cs/>
        </w:rPr>
        <w:t xml:space="preserve"> गठित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 w:hint="cs"/>
          <w:szCs w:val="22"/>
          <w:cs/>
        </w:rPr>
        <w:t>समिति वा कार्यदलको बैठकका लागि मात्र वैठक भत्ता उपलव्ध गराउन सकिनेछ ।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समिति वा कार्यदल गठन गर्दा नै बैठक भत्ता तथा खाजा सुविधा उपलब्ध गराउने गरी निर्णय भएको अवस्थामा मात्र बैठक भत्ता तथा खाजा सुविधा उपलब्ध </w:t>
      </w:r>
      <w:r w:rsidR="009E6AB9">
        <w:rPr>
          <w:rFonts w:cs="Kalimati" w:hint="cs"/>
          <w:szCs w:val="22"/>
          <w:cs/>
        </w:rPr>
        <w:t>हुनेछ</w:t>
      </w:r>
      <w:r w:rsidRPr="0050191A">
        <w:rPr>
          <w:rFonts w:cs="Kalimati" w:hint="cs"/>
          <w:szCs w:val="22"/>
          <w:cs/>
        </w:rPr>
        <w:t xml:space="preserve">। </w:t>
      </w:r>
      <w:r w:rsidR="009E6AB9">
        <w:rPr>
          <w:rFonts w:cs="Kalimati" w:hint="cs"/>
          <w:szCs w:val="22"/>
          <w:cs/>
        </w:rPr>
        <w:t xml:space="preserve">कार्यालयले </w:t>
      </w:r>
      <w:r w:rsidRPr="0050191A">
        <w:rPr>
          <w:rFonts w:cs="Kalimati" w:hint="cs"/>
          <w:szCs w:val="22"/>
          <w:cs/>
        </w:rPr>
        <w:t>कार्यस</w:t>
      </w:r>
      <w:ins w:id="4" w:author="Dila Ram Panthi" w:date="2021-02-07T11:49:00Z">
        <w:r w:rsidR="00E834F1">
          <w:rPr>
            <w:rFonts w:cs="Kalimati" w:hint="cs"/>
            <w:szCs w:val="22"/>
            <w:cs/>
          </w:rPr>
          <w:t>ू</w:t>
        </w:r>
      </w:ins>
      <w:del w:id="5" w:author="Dila Ram Panthi" w:date="2021-02-07T11:49:00Z">
        <w:r w:rsidRPr="0050191A" w:rsidDel="00E834F1">
          <w:rPr>
            <w:rFonts w:cs="Kalimati" w:hint="cs"/>
            <w:szCs w:val="22"/>
            <w:cs/>
          </w:rPr>
          <w:delText>ु</w:delText>
        </w:r>
      </w:del>
      <w:r w:rsidRPr="0050191A">
        <w:rPr>
          <w:rFonts w:cs="Kalimati" w:hint="cs"/>
          <w:szCs w:val="22"/>
          <w:cs/>
        </w:rPr>
        <w:t xml:space="preserve">ची तोकिएको वा एजेण्डा किटान भएको विषयमा मात्र </w:t>
      </w:r>
      <w:r w:rsidR="002843C9">
        <w:rPr>
          <w:rFonts w:cs="Kalimati" w:hint="cs"/>
          <w:szCs w:val="22"/>
          <w:cs/>
        </w:rPr>
        <w:t>बै</w:t>
      </w:r>
      <w:r w:rsidR="002843C9" w:rsidRPr="00DD5BEE">
        <w:rPr>
          <w:rFonts w:cs="Kalimati" w:hint="cs"/>
          <w:szCs w:val="22"/>
          <w:cs/>
        </w:rPr>
        <w:t>ठक</w:t>
      </w:r>
      <w:r w:rsidRPr="0050191A">
        <w:rPr>
          <w:rFonts w:cs="Kalimati" w:hint="cs"/>
          <w:szCs w:val="22"/>
          <w:cs/>
        </w:rPr>
        <w:t xml:space="preserve"> राख्नु पर्नेछ ।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कार्यप्रकृति अनुसार </w:t>
      </w:r>
      <w:r w:rsidR="009E6AB9">
        <w:rPr>
          <w:rFonts w:cs="Kalimati" w:hint="cs"/>
          <w:szCs w:val="22"/>
          <w:cs/>
        </w:rPr>
        <w:t>सकेसम्म</w:t>
      </w:r>
      <w:r w:rsidRPr="0050191A">
        <w:rPr>
          <w:rFonts w:cs="Kalimati" w:hint="cs"/>
          <w:szCs w:val="22"/>
          <w:cs/>
        </w:rPr>
        <w:t xml:space="preserve"> मितव्ययी हुने गरी </w:t>
      </w:r>
      <w:r w:rsidR="002843C9">
        <w:rPr>
          <w:rFonts w:cs="Kalimati" w:hint="cs"/>
          <w:szCs w:val="22"/>
          <w:cs/>
        </w:rPr>
        <w:t>बै</w:t>
      </w:r>
      <w:r w:rsidR="002843C9" w:rsidRPr="00DD5BEE">
        <w:rPr>
          <w:rFonts w:cs="Kalimati" w:hint="cs"/>
          <w:szCs w:val="22"/>
          <w:cs/>
        </w:rPr>
        <w:t>ठक</w:t>
      </w:r>
      <w:r w:rsidRPr="0050191A">
        <w:rPr>
          <w:rFonts w:cs="Kalimati" w:hint="cs"/>
          <w:szCs w:val="22"/>
          <w:cs/>
        </w:rPr>
        <w:t xml:space="preserve"> राख्नु पर्नेछ ।</w:t>
      </w:r>
    </w:p>
    <w:p w:rsidR="00305DEC" w:rsidRPr="007702FC" w:rsidRDefault="00305DEC" w:rsidP="007702F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समिति वा कार्यदलका कूल सदस्य</w:t>
      </w:r>
      <w:r w:rsidR="007702FC">
        <w:rPr>
          <w:rFonts w:cs="Kalimati" w:hint="cs"/>
          <w:szCs w:val="22"/>
          <w:cs/>
        </w:rPr>
        <w:t xml:space="preserve"> बाहेक सो</w:t>
      </w:r>
      <w:r w:rsidRPr="007702FC">
        <w:rPr>
          <w:rFonts w:ascii="Preeti" w:hAnsi="Preeti" w:cs="Kalimati"/>
          <w:szCs w:val="22"/>
        </w:rPr>
        <w:t>]</w:t>
      </w:r>
      <w:r w:rsidRPr="007702FC">
        <w:rPr>
          <w:rFonts w:cs="Kalimati"/>
          <w:szCs w:val="22"/>
        </w:rPr>
        <w:t xml:space="preserve"> </w:t>
      </w:r>
      <w:r w:rsidRPr="007702FC">
        <w:rPr>
          <w:rFonts w:cs="Kalimati" w:hint="cs"/>
          <w:szCs w:val="22"/>
          <w:cs/>
        </w:rPr>
        <w:t xml:space="preserve">सङ्ख्याको बढीमा </w:t>
      </w:r>
      <w:r w:rsidRPr="00DD5BEE">
        <w:rPr>
          <w:rFonts w:cs="Kalimati" w:hint="cs"/>
          <w:szCs w:val="22"/>
          <w:cs/>
        </w:rPr>
        <w:t>प</w:t>
      </w:r>
      <w:r w:rsidR="002843C9">
        <w:rPr>
          <w:rFonts w:cs="Kalimati" w:hint="cs"/>
          <w:szCs w:val="22"/>
          <w:cs/>
        </w:rPr>
        <w:t>ची</w:t>
      </w:r>
      <w:r w:rsidRPr="00DD5BEE">
        <w:rPr>
          <w:rFonts w:cs="Kalimati" w:hint="cs"/>
          <w:szCs w:val="22"/>
          <w:cs/>
        </w:rPr>
        <w:t xml:space="preserve">स प्रतिशतले </w:t>
      </w:r>
      <w:r w:rsidRPr="007702FC">
        <w:rPr>
          <w:rFonts w:cs="Kalimati" w:hint="cs"/>
          <w:szCs w:val="22"/>
          <w:cs/>
        </w:rPr>
        <w:t>हुन आउने सङ्ख्यामा विज्ञ</w:t>
      </w:r>
      <w:r w:rsidRPr="007702FC">
        <w:rPr>
          <w:rFonts w:cs="Kalimati" w:hint="cs"/>
          <w:szCs w:val="22"/>
          <w:cs/>
          <w:lang w:bidi="sa-IN"/>
        </w:rPr>
        <w:t>,</w:t>
      </w:r>
      <w:r w:rsidRPr="007702FC">
        <w:rPr>
          <w:rFonts w:cs="Kalimati" w:hint="cs"/>
          <w:szCs w:val="22"/>
          <w:cs/>
        </w:rPr>
        <w:t xml:space="preserve"> आमन्त्रित सदस्य वा कर्मचारीलाई मात्र यस निर्देशिका बमोजिम बैठक भत्ता उपलब्ध गराइनेछ। 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न्यायिक समितिको नियमित बैठकलाई यस निर्देशिकाको प्रयोजनका लागि बैठक मानिने छैन </w:t>
      </w:r>
      <w:r w:rsidRPr="0050191A">
        <w:rPr>
          <w:rFonts w:cs="Kalimati" w:hint="cs"/>
          <w:szCs w:val="22"/>
          <w:cs/>
        </w:rPr>
        <w:t>।</w:t>
      </w:r>
    </w:p>
    <w:p w:rsidR="00305DEC" w:rsidRPr="0050191A" w:rsidRDefault="00305DEC" w:rsidP="00305DEC">
      <w:pPr>
        <w:ind w:left="72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  <w:lang w:bidi="sa-IN"/>
        </w:rPr>
        <w:t>(</w:t>
      </w:r>
      <w:r w:rsidRPr="0050191A">
        <w:rPr>
          <w:rFonts w:cs="Kalimati"/>
          <w:szCs w:val="22"/>
          <w:cs/>
        </w:rPr>
        <w:t>२</w:t>
      </w:r>
      <w:r w:rsidRPr="0050191A">
        <w:rPr>
          <w:rFonts w:cs="Kalimati"/>
          <w:szCs w:val="22"/>
          <w:cs/>
          <w:lang w:bidi="sa-IN"/>
        </w:rPr>
        <w:t>)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उपदफा </w:t>
      </w:r>
      <w:r w:rsidRPr="0050191A">
        <w:rPr>
          <w:rFonts w:cs="Kalimati" w:hint="cs"/>
          <w:szCs w:val="22"/>
          <w:cs/>
          <w:lang w:bidi="sa-IN"/>
        </w:rPr>
        <w:t>(</w:t>
      </w:r>
      <w:r w:rsidRPr="0050191A">
        <w:rPr>
          <w:rFonts w:cs="Kalimati" w:hint="cs"/>
          <w:szCs w:val="22"/>
          <w:cs/>
        </w:rPr>
        <w:t>१</w:t>
      </w:r>
      <w:r w:rsidRPr="0050191A">
        <w:rPr>
          <w:rFonts w:cs="Kalimati" w:hint="cs"/>
          <w:szCs w:val="22"/>
          <w:cs/>
          <w:lang w:bidi="sa-IN"/>
        </w:rPr>
        <w:t>)</w:t>
      </w:r>
      <w:r w:rsidRPr="0050191A">
        <w:rPr>
          <w:rFonts w:cs="Kalimati" w:hint="cs"/>
          <w:szCs w:val="22"/>
          <w:cs/>
        </w:rPr>
        <w:t xml:space="preserve"> मा जुनसुकै कुरा लेखिएको भएता पनि कार्यालय समयमा बसेको बैठकको बैठक भत्ता उपलब्ध गराइने छैन। 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बैठक खर्च </w:t>
      </w:r>
      <w:r w:rsidRPr="0050191A">
        <w:rPr>
          <w:rFonts w:cs="Kalimati"/>
          <w:b/>
          <w:bCs/>
          <w:szCs w:val="22"/>
          <w:cs/>
        </w:rPr>
        <w:t>सम्वन्धी ब्यवस्थाः</w:t>
      </w:r>
      <w:r w:rsidRPr="0050191A">
        <w:rPr>
          <w:rFonts w:cs="Kalimati"/>
          <w:b/>
          <w:bCs/>
          <w:szCs w:val="22"/>
        </w:rPr>
        <w:t xml:space="preserve"> </w:t>
      </w:r>
      <w:r w:rsidRPr="0050191A">
        <w:rPr>
          <w:rFonts w:cs="Kalimati" w:hint="cs"/>
          <w:szCs w:val="22"/>
          <w:cs/>
          <w:lang w:bidi="sa-IN"/>
        </w:rPr>
        <w:t>(</w:t>
      </w:r>
      <w:r w:rsidRPr="0050191A">
        <w:rPr>
          <w:rFonts w:cs="Kalimati" w:hint="cs"/>
          <w:szCs w:val="22"/>
          <w:cs/>
        </w:rPr>
        <w:t>१</w:t>
      </w:r>
      <w:r w:rsidRPr="0050191A">
        <w:rPr>
          <w:rFonts w:cs="Kalimati" w:hint="cs"/>
          <w:szCs w:val="22"/>
          <w:cs/>
          <w:lang w:bidi="sa-IN"/>
        </w:rPr>
        <w:t>)</w:t>
      </w:r>
      <w:r w:rsidRPr="0050191A">
        <w:rPr>
          <w:rFonts w:cs="Kalimati" w:hint="cs"/>
          <w:b/>
          <w:bCs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समिति तथा कार्यदलका </w:t>
      </w:r>
      <w:r w:rsidRPr="0050191A">
        <w:rPr>
          <w:rFonts w:cs="Kalimati"/>
          <w:szCs w:val="22"/>
          <w:cs/>
        </w:rPr>
        <w:t>पदाधिकारी तथा कर्मचारीहरुले देहाय बमोजिम प्रति</w:t>
      </w:r>
      <w:r w:rsidR="000843CF">
        <w:rPr>
          <w:rFonts w:cs="Kalimati" w:hint="cs"/>
          <w:szCs w:val="22"/>
          <w:cs/>
        </w:rPr>
        <w:t>व्य</w:t>
      </w:r>
      <w:r w:rsidRPr="0050191A">
        <w:rPr>
          <w:rFonts w:cs="Kalimati"/>
          <w:szCs w:val="22"/>
          <w:cs/>
        </w:rPr>
        <w:t xml:space="preserve">क्ति बैठक भत्ता पाउने छन । 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अध्यक्ष/</w:t>
      </w:r>
      <w:r w:rsidRPr="0050191A">
        <w:rPr>
          <w:rFonts w:cs="Kalimati"/>
          <w:szCs w:val="22"/>
          <w:cs/>
        </w:rPr>
        <w:t>प्रमुख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 w:hint="cs"/>
          <w:szCs w:val="22"/>
          <w:cs/>
        </w:rPr>
        <w:t>उपाध्यक्ष/</w:t>
      </w:r>
      <w:r w:rsidRPr="0050191A">
        <w:rPr>
          <w:rFonts w:cs="Kalimati"/>
          <w:szCs w:val="22"/>
          <w:cs/>
        </w:rPr>
        <w:t xml:space="preserve">उपप्रमुखको अध्यक्षतामा हुने बैठकमा </w:t>
      </w:r>
      <w:r w:rsidRPr="0050191A">
        <w:rPr>
          <w:rFonts w:cs="Kalimati" w:hint="cs"/>
          <w:szCs w:val="22"/>
          <w:cs/>
        </w:rPr>
        <w:t xml:space="preserve">प्रति वैठक रु </w:t>
      </w:r>
      <w:r w:rsidR="000843CF">
        <w:rPr>
          <w:rFonts w:cs="Kalimati" w:hint="cs"/>
          <w:szCs w:val="22"/>
          <w:cs/>
        </w:rPr>
        <w:t>एकहजार पाँच सय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अन्य पदाधिकरी वा कर्मचारीको अध्यक्षतामा हुने बैठकमा </w:t>
      </w:r>
      <w:r w:rsidR="009E6AB9">
        <w:rPr>
          <w:rFonts w:cs="Kalimati" w:hint="cs"/>
          <w:szCs w:val="22"/>
          <w:cs/>
        </w:rPr>
        <w:t xml:space="preserve">प्रति बैठक </w:t>
      </w:r>
      <w:r w:rsidRPr="0050191A">
        <w:rPr>
          <w:rFonts w:cs="Kalimati" w:hint="cs"/>
          <w:szCs w:val="22"/>
          <w:cs/>
        </w:rPr>
        <w:t xml:space="preserve">रु </w:t>
      </w:r>
      <w:r w:rsidR="000843CF">
        <w:rPr>
          <w:rFonts w:cs="Kalimati" w:hint="cs"/>
          <w:szCs w:val="22"/>
          <w:cs/>
        </w:rPr>
        <w:t>एकहजार दुई सय</w:t>
      </w:r>
      <w:r w:rsidRPr="0050191A">
        <w:rPr>
          <w:rFonts w:cs="Kalimati" w:hint="cs"/>
          <w:b/>
          <w:bCs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, 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यस नियममा जुनसुकै कुरा लेखिएको भएतापनि एक व्यक्तिले एक द</w:t>
      </w:r>
      <w:r w:rsidR="009E6AB9">
        <w:rPr>
          <w:rFonts w:cs="Kalimati"/>
          <w:szCs w:val="22"/>
          <w:cs/>
        </w:rPr>
        <w:t xml:space="preserve">िनमा वढीमा दुई वटा </w:t>
      </w:r>
      <w:r w:rsidR="000843CF">
        <w:rPr>
          <w:rFonts w:cs="Kalimati" w:hint="cs"/>
          <w:szCs w:val="22"/>
          <w:cs/>
        </w:rPr>
        <w:t>बै</w:t>
      </w:r>
      <w:r w:rsidR="000843CF" w:rsidRPr="00DD5BEE">
        <w:rPr>
          <w:rFonts w:cs="Kalimati" w:hint="cs"/>
          <w:szCs w:val="22"/>
          <w:cs/>
        </w:rPr>
        <w:t>ठक</w:t>
      </w:r>
      <w:r w:rsidR="009E6AB9">
        <w:rPr>
          <w:rFonts w:cs="Kalimati" w:hint="cs"/>
          <w:szCs w:val="22"/>
          <w:cs/>
        </w:rPr>
        <w:t xml:space="preserve">को मात्र बैठक </w:t>
      </w:r>
      <w:r w:rsidRPr="0050191A">
        <w:rPr>
          <w:rFonts w:cs="Kalimati"/>
          <w:szCs w:val="22"/>
          <w:cs/>
        </w:rPr>
        <w:t xml:space="preserve">भत्ता </w:t>
      </w:r>
      <w:r w:rsidR="009E6AB9">
        <w:rPr>
          <w:rFonts w:cs="Kalimati" w:hint="cs"/>
          <w:szCs w:val="22"/>
          <w:cs/>
        </w:rPr>
        <w:t>उपलब्ध गराइने</w:t>
      </w:r>
      <w:r w:rsidRPr="0050191A">
        <w:rPr>
          <w:rFonts w:cs="Kalimati"/>
          <w:szCs w:val="22"/>
          <w:cs/>
        </w:rPr>
        <w:t>छ ।</w:t>
      </w:r>
    </w:p>
    <w:p w:rsidR="00305DEC" w:rsidRPr="0050191A" w:rsidRDefault="00305DEC" w:rsidP="00305DEC">
      <w:pPr>
        <w:pStyle w:val="ListParagraph"/>
        <w:numPr>
          <w:ilvl w:val="1"/>
          <w:numId w:val="4"/>
        </w:numPr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बैठक भत्तामा नियमानुसार </w:t>
      </w:r>
      <w:r w:rsidRPr="0050191A">
        <w:rPr>
          <w:rFonts w:cs="Kalimati" w:hint="cs"/>
          <w:szCs w:val="22"/>
          <w:cs/>
        </w:rPr>
        <w:t>कर</w:t>
      </w:r>
      <w:r w:rsidRPr="0050191A">
        <w:rPr>
          <w:rFonts w:cs="Kalimati"/>
          <w:szCs w:val="22"/>
          <w:cs/>
        </w:rPr>
        <w:t xml:space="preserve"> कट्ट</w:t>
      </w:r>
      <w:r w:rsidRPr="0050191A">
        <w:rPr>
          <w:rFonts w:cs="Kalimati" w:hint="cs"/>
          <w:szCs w:val="22"/>
          <w:cs/>
        </w:rPr>
        <w:t>ी</w:t>
      </w:r>
      <w:r w:rsidRPr="0050191A">
        <w:rPr>
          <w:rFonts w:cs="Kalimati"/>
          <w:szCs w:val="22"/>
          <w:cs/>
        </w:rPr>
        <w:t xml:space="preserve"> हुनेछ ।</w:t>
      </w:r>
      <w:r w:rsidRPr="0050191A">
        <w:rPr>
          <w:rFonts w:cs="Kalimati" w:hint="cs"/>
          <w:szCs w:val="22"/>
          <w:cs/>
        </w:rPr>
        <w:t xml:space="preserve"> </w:t>
      </w:r>
    </w:p>
    <w:p w:rsidR="00305DEC" w:rsidRPr="0050191A" w:rsidRDefault="00305DEC" w:rsidP="00305DEC">
      <w:pPr>
        <w:ind w:left="1080"/>
        <w:rPr>
          <w:rFonts w:cs="Kalimati"/>
          <w:szCs w:val="22"/>
        </w:rPr>
      </w:pPr>
      <w:r w:rsidRPr="0050191A">
        <w:rPr>
          <w:rFonts w:ascii="Nirmala UI" w:hAnsi="Nirmala UI" w:cs="Kalimati" w:hint="cs"/>
          <w:szCs w:val="22"/>
          <w:cs/>
          <w:lang w:bidi="sa-IN"/>
        </w:rPr>
        <w:t>(</w:t>
      </w:r>
      <w:r w:rsidRPr="0050191A">
        <w:rPr>
          <w:rFonts w:ascii="Nirmala UI" w:hAnsi="Nirmala UI" w:cs="Kalimati" w:hint="cs"/>
          <w:szCs w:val="22"/>
          <w:cs/>
        </w:rPr>
        <w:t>२</w:t>
      </w:r>
      <w:r w:rsidRPr="0050191A">
        <w:rPr>
          <w:rFonts w:ascii="Nirmala UI" w:hAnsi="Nirmala UI" w:cs="Kalimati" w:hint="cs"/>
          <w:szCs w:val="22"/>
          <w:cs/>
          <w:lang w:bidi="sa-IN"/>
        </w:rPr>
        <w:t>)</w:t>
      </w:r>
      <w:r w:rsidRPr="0050191A">
        <w:rPr>
          <w:rFonts w:ascii="Nirmala UI" w:hAnsi="Nirmala UI" w:cs="Kalimati" w:hint="cs"/>
          <w:szCs w:val="22"/>
          <w:cs/>
        </w:rPr>
        <w:t xml:space="preserve"> </w:t>
      </w:r>
      <w:r w:rsidRPr="0050191A">
        <w:rPr>
          <w:rFonts w:ascii="Nirmala UI" w:hAnsi="Nirmala UI" w:cs="Kalimati"/>
          <w:szCs w:val="22"/>
          <w:cs/>
        </w:rPr>
        <w:t>बैठकमा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सहभागी व्यक्तिहरुको पानी तथा </w:t>
      </w:r>
      <w:r w:rsidRPr="0050191A">
        <w:rPr>
          <w:rFonts w:ascii="Nirmala UI" w:hAnsi="Nirmala UI" w:cs="Kalimati"/>
          <w:szCs w:val="22"/>
          <w:cs/>
        </w:rPr>
        <w:t>खाजा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ascii="Nirmala UI" w:hAnsi="Nirmala UI" w:cs="Kalimati"/>
          <w:szCs w:val="22"/>
          <w:cs/>
        </w:rPr>
        <w:t>खर्च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वापत बढीमा </w:t>
      </w:r>
      <w:r w:rsidRPr="0050191A">
        <w:rPr>
          <w:rFonts w:cs="Kalimati"/>
          <w:szCs w:val="22"/>
          <w:cs/>
        </w:rPr>
        <w:t>प्रति व्यक्ति दुई सय पचास</w:t>
      </w:r>
      <w:r w:rsidRPr="0050191A">
        <w:rPr>
          <w:rFonts w:cs="Kalimati" w:hint="cs"/>
          <w:szCs w:val="22"/>
          <w:cs/>
        </w:rPr>
        <w:t xml:space="preserve"> रुपैयाँ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सम्म खर्च गर्न सकिने छ</w:t>
      </w:r>
      <w:r w:rsidRPr="0050191A">
        <w:rPr>
          <w:rFonts w:cs="Kalimati"/>
          <w:szCs w:val="22"/>
          <w:cs/>
        </w:rPr>
        <w:t xml:space="preserve"> ।</w:t>
      </w:r>
    </w:p>
    <w:p w:rsidR="00305DEC" w:rsidRPr="0050191A" w:rsidRDefault="00346604" w:rsidP="00346604">
      <w:pPr>
        <w:spacing w:after="0"/>
        <w:jc w:val="center"/>
        <w:rPr>
          <w:rFonts w:cs="Kalimati"/>
          <w:b/>
          <w:bCs/>
          <w:szCs w:val="22"/>
          <w:u w:val="single"/>
        </w:rPr>
      </w:pPr>
      <w:r>
        <w:rPr>
          <w:rFonts w:cs="Kalimati"/>
          <w:b/>
          <w:bCs/>
          <w:szCs w:val="22"/>
          <w:u w:val="single"/>
          <w:cs/>
        </w:rPr>
        <w:br w:type="page"/>
      </w:r>
      <w:r w:rsidR="00305DEC" w:rsidRPr="0050191A">
        <w:rPr>
          <w:rFonts w:cs="Kalimati" w:hint="cs"/>
          <w:b/>
          <w:bCs/>
          <w:szCs w:val="22"/>
          <w:u w:val="single"/>
          <w:cs/>
        </w:rPr>
        <w:lastRenderedPageBreak/>
        <w:t>परिच्छेद-३</w:t>
      </w:r>
    </w:p>
    <w:p w:rsidR="00305DEC" w:rsidRDefault="00305DEC" w:rsidP="00346604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6" w:name="_Toc44328353"/>
      <w:r w:rsidRPr="00DD5BEE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खाजा तथा अतिथि 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सत्कार</w:t>
      </w:r>
      <w:bookmarkEnd w:id="6"/>
      <w:r w:rsidR="00346604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 खर्च सम्बन्धी व्यवस्था</w:t>
      </w:r>
    </w:p>
    <w:p w:rsidR="001F2E61" w:rsidRPr="001F2E61" w:rsidRDefault="001F2E61" w:rsidP="001F2E61"/>
    <w:p w:rsidR="00305DEC" w:rsidRPr="00771092" w:rsidRDefault="00305DEC" w:rsidP="00771092">
      <w:pPr>
        <w:pStyle w:val="ListParagraph"/>
        <w:numPr>
          <w:ilvl w:val="0"/>
          <w:numId w:val="4"/>
        </w:numPr>
        <w:ind w:left="450" w:hanging="450"/>
        <w:jc w:val="both"/>
        <w:rPr>
          <w:rFonts w:cs="Kalimati"/>
          <w:color w:val="FF0000"/>
          <w:szCs w:val="22"/>
        </w:rPr>
      </w:pPr>
      <w:r w:rsidRPr="00DD5BEE">
        <w:rPr>
          <w:rFonts w:cs="Kalimati" w:hint="cs"/>
          <w:b/>
          <w:bCs/>
          <w:szCs w:val="22"/>
          <w:cs/>
        </w:rPr>
        <w:t>खाजा खर्चः</w:t>
      </w:r>
      <w:r w:rsidR="00771092" w:rsidRPr="00DD5BEE">
        <w:rPr>
          <w:rFonts w:cs="Kalimati" w:hint="cs"/>
          <w:b/>
          <w:bCs/>
          <w:szCs w:val="22"/>
          <w:cs/>
        </w:rPr>
        <w:t xml:space="preserve"> </w:t>
      </w:r>
      <w:r w:rsidRPr="00771092">
        <w:rPr>
          <w:rFonts w:ascii="Nirmala UI" w:hAnsi="Nirmala UI" w:cs="Kalimati" w:hint="cs"/>
          <w:szCs w:val="22"/>
          <w:cs/>
        </w:rPr>
        <w:t>देहायको</w:t>
      </w:r>
      <w:r w:rsidRPr="00771092">
        <w:rPr>
          <w:rFonts w:cs="Kalimati" w:hint="cs"/>
          <w:szCs w:val="22"/>
          <w:cs/>
        </w:rPr>
        <w:t xml:space="preserve"> </w:t>
      </w:r>
      <w:r w:rsidRPr="00771092">
        <w:rPr>
          <w:rFonts w:ascii="Nirmala UI" w:hAnsi="Nirmala UI" w:cs="Kalimati" w:hint="cs"/>
          <w:szCs w:val="22"/>
          <w:cs/>
        </w:rPr>
        <w:t>अवस्थामा</w:t>
      </w:r>
      <w:r w:rsidRPr="00771092">
        <w:rPr>
          <w:rFonts w:cs="Kalimati" w:hint="cs"/>
          <w:szCs w:val="22"/>
          <w:cs/>
        </w:rPr>
        <w:t xml:space="preserve"> स्थानीय तहका कर्मचारीलाई खाजा खर्च उपलव्ध गराउन सकिनेछ ।</w:t>
      </w:r>
    </w:p>
    <w:p w:rsidR="00305DEC" w:rsidRPr="0050191A" w:rsidRDefault="00305DEC" w:rsidP="00305DEC">
      <w:pPr>
        <w:pStyle w:val="ListParagraph"/>
        <w:numPr>
          <w:ilvl w:val="0"/>
          <w:numId w:val="6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 कार्यालय समयमा सम्पादन हुन नसक्ने भनी प्रमुख प्रशासकीय अधिकृतले तोकेको निर्दिष्ट कामको लाग</w:t>
      </w:r>
      <w:r w:rsidRPr="0050191A">
        <w:rPr>
          <w:rFonts w:cs="Kalimati"/>
          <w:szCs w:val="22"/>
          <w:cs/>
        </w:rPr>
        <w:t>ि मात्र</w:t>
      </w:r>
      <w:r w:rsidR="003D63A9">
        <w:rPr>
          <w:rFonts w:cs="Kalimati" w:hint="cs"/>
          <w:szCs w:val="22"/>
          <w:cs/>
        </w:rPr>
        <w:t xml:space="preserve"> कार्यालय समय अघि वा पछि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/>
          <w:szCs w:val="22"/>
          <w:cs/>
        </w:rPr>
        <w:t>बैठक राख्न</w:t>
      </w:r>
      <w:r w:rsidR="003D63A9">
        <w:rPr>
          <w:rFonts w:cs="Kalimati" w:hint="cs"/>
          <w:szCs w:val="22"/>
          <w:cs/>
        </w:rPr>
        <w:t xml:space="preserve"> </w:t>
      </w:r>
      <w:r w:rsidR="00346604">
        <w:rPr>
          <w:rFonts w:cs="Kalimati" w:hint="cs"/>
          <w:szCs w:val="22"/>
          <w:cs/>
        </w:rPr>
        <w:t xml:space="preserve">वा कार्यालयको अन्य काममा लगाउन </w:t>
      </w:r>
      <w:r w:rsidR="003D63A9">
        <w:rPr>
          <w:rFonts w:cs="Kalimati" w:hint="cs"/>
          <w:szCs w:val="22"/>
          <w:cs/>
        </w:rPr>
        <w:t>सकिनेछ ।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/>
          <w:szCs w:val="22"/>
          <w:cs/>
        </w:rPr>
        <w:t>प्रमुख प्रशासकीय अधिकृतको स्वीकृति बिना राखिएको बैठकको</w:t>
      </w:r>
      <w:r w:rsidR="003D63A9">
        <w:rPr>
          <w:rFonts w:cs="Kalimati" w:hint="cs"/>
          <w:szCs w:val="22"/>
          <w:cs/>
        </w:rPr>
        <w:t xml:space="preserve"> बैठक भत्ता</w:t>
      </w:r>
      <w:r w:rsidRPr="0050191A">
        <w:rPr>
          <w:rFonts w:ascii="Preeti" w:hAnsi="Preeti" w:cs="Kalimati"/>
          <w:szCs w:val="22"/>
        </w:rPr>
        <w:t>,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 w:hint="cs"/>
          <w:szCs w:val="22"/>
          <w:cs/>
        </w:rPr>
        <w:t>खाजा खर्च भुक्तान</w:t>
      </w:r>
      <w:r w:rsidRPr="0050191A">
        <w:rPr>
          <w:rFonts w:cs="Kalimati"/>
          <w:szCs w:val="22"/>
          <w:cs/>
        </w:rPr>
        <w:t>ी हुने छैन।</w:t>
      </w:r>
      <w:r w:rsidRPr="0050191A">
        <w:rPr>
          <w:rFonts w:cs="Kalimati" w:hint="cs"/>
          <w:szCs w:val="22"/>
          <w:cs/>
        </w:rPr>
        <w:t xml:space="preserve">कार्यालय समय वाहेक कम्तिमा दुईघण्टा अतिरिक्त समय कार्य गरेको अवस्थामा मात्र खाजा खर्च गर्न </w:t>
      </w:r>
      <w:r w:rsidR="00346604">
        <w:rPr>
          <w:rFonts w:cs="Kalimati" w:hint="cs"/>
          <w:szCs w:val="22"/>
          <w:cs/>
        </w:rPr>
        <w:t>उपलब्ध गराइने</w:t>
      </w:r>
      <w:r w:rsidRPr="0050191A">
        <w:rPr>
          <w:rFonts w:cs="Kalimati" w:hint="cs"/>
          <w:szCs w:val="22"/>
          <w:cs/>
        </w:rPr>
        <w:t xml:space="preserve">छ। </w:t>
      </w:r>
    </w:p>
    <w:p w:rsidR="00305DEC" w:rsidRPr="0050191A" w:rsidRDefault="00305DEC" w:rsidP="00305DEC">
      <w:pPr>
        <w:pStyle w:val="ListParagraph"/>
        <w:numPr>
          <w:ilvl w:val="0"/>
          <w:numId w:val="6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अतिरिक्त समयमा काम गर्नु पर्ने भएमा देहाय वमोजिम खाजा तथा खाना खर्च </w:t>
      </w:r>
      <w:r w:rsidR="0070581B">
        <w:rPr>
          <w:rFonts w:cs="Kalimati" w:hint="cs"/>
          <w:szCs w:val="22"/>
          <w:cs/>
        </w:rPr>
        <w:t xml:space="preserve">उपलब्ध गराउन </w:t>
      </w:r>
      <w:r w:rsidR="00346604">
        <w:rPr>
          <w:rFonts w:cs="Kalimati" w:hint="cs"/>
          <w:szCs w:val="22"/>
          <w:cs/>
        </w:rPr>
        <w:t>वा सो बराबरको खाना तथा खाजा खर्च</w:t>
      </w:r>
      <w:r w:rsidR="0070581B">
        <w:rPr>
          <w:rFonts w:cs="Kalimati" w:hint="cs"/>
          <w:szCs w:val="22"/>
          <w:cs/>
        </w:rPr>
        <w:t xml:space="preserve"> गर्न सकिनेछ</w:t>
      </w:r>
      <w:r w:rsidRPr="0050191A">
        <w:rPr>
          <w:rFonts w:cs="Kalimati" w:hint="cs"/>
          <w:szCs w:val="22"/>
          <w:cs/>
        </w:rPr>
        <w:t xml:space="preserve"> ।</w:t>
      </w:r>
    </w:p>
    <w:p w:rsidR="00305DEC" w:rsidRPr="0050191A" w:rsidRDefault="00305DEC" w:rsidP="00305DEC">
      <w:pPr>
        <w:pStyle w:val="ListParagraph"/>
        <w:numPr>
          <w:ilvl w:val="0"/>
          <w:numId w:val="36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सार्वजनिक विदाको दिन भए प्रतिदिन प्रतिव्यक्ति </w:t>
      </w:r>
      <w:r w:rsidR="0070581B">
        <w:rPr>
          <w:rFonts w:cs="Kalimati" w:hint="cs"/>
          <w:szCs w:val="22"/>
          <w:cs/>
        </w:rPr>
        <w:t xml:space="preserve">बढीमा </w:t>
      </w:r>
      <w:r w:rsidRPr="0050191A">
        <w:rPr>
          <w:rFonts w:cs="Kalimati" w:hint="cs"/>
          <w:b/>
          <w:bCs/>
          <w:szCs w:val="22"/>
          <w:cs/>
        </w:rPr>
        <w:t>छ सय रुपैंया</w:t>
      </w:r>
      <w:r w:rsidRPr="0050191A">
        <w:rPr>
          <w:rFonts w:cs="Kalimati" w:hint="cs"/>
          <w:szCs w:val="22"/>
          <w:cs/>
        </w:rPr>
        <w:t xml:space="preserve"> । </w:t>
      </w:r>
    </w:p>
    <w:p w:rsidR="00305DEC" w:rsidRPr="0050191A" w:rsidRDefault="00305DEC" w:rsidP="00305DEC">
      <w:pPr>
        <w:pStyle w:val="ListParagraph"/>
        <w:numPr>
          <w:ilvl w:val="0"/>
          <w:numId w:val="36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कार्य</w:t>
      </w:r>
      <w:ins w:id="7" w:author="Dila Ram Panthi" w:date="2021-02-07T11:54:00Z">
        <w:r w:rsidR="00240357">
          <w:rPr>
            <w:rFonts w:cs="Kalimati" w:hint="cs"/>
            <w:szCs w:val="22"/>
            <w:cs/>
          </w:rPr>
          <w:t>ा</w:t>
        </w:r>
      </w:ins>
      <w:r w:rsidRPr="0050191A">
        <w:rPr>
          <w:rFonts w:cs="Kalimati" w:hint="cs"/>
          <w:szCs w:val="22"/>
          <w:cs/>
        </w:rPr>
        <w:t xml:space="preserve">लय खुल्ने दिन भए प्रतिदिन प्रतिव्यक्ति </w:t>
      </w:r>
      <w:r w:rsidR="0070581B">
        <w:rPr>
          <w:rFonts w:cs="Kalimati" w:hint="cs"/>
          <w:szCs w:val="22"/>
          <w:cs/>
        </w:rPr>
        <w:t xml:space="preserve">बढीमा </w:t>
      </w:r>
      <w:r w:rsidRPr="0050191A">
        <w:rPr>
          <w:rFonts w:cs="Kalimati" w:hint="cs"/>
          <w:b/>
          <w:bCs/>
          <w:szCs w:val="22"/>
          <w:cs/>
        </w:rPr>
        <w:t>तीन सय रुपैंया</w:t>
      </w:r>
      <w:r w:rsidRPr="0050191A">
        <w:rPr>
          <w:rFonts w:cs="Kalimati" w:hint="cs"/>
          <w:szCs w:val="22"/>
          <w:cs/>
        </w:rPr>
        <w:t xml:space="preserve"> ।</w:t>
      </w:r>
    </w:p>
    <w:p w:rsidR="00305DEC" w:rsidRPr="0050191A" w:rsidRDefault="0070581B" w:rsidP="00305DEC">
      <w:pPr>
        <w:pStyle w:val="ListParagraph"/>
        <w:numPr>
          <w:ilvl w:val="0"/>
          <w:numId w:val="36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आठ</w:t>
      </w:r>
      <w:r w:rsidR="00305DEC" w:rsidRPr="0050191A">
        <w:rPr>
          <w:rFonts w:cs="Kalimati"/>
          <w:szCs w:val="22"/>
          <w:cs/>
        </w:rPr>
        <w:t xml:space="preserve"> घण्टा भन्दा बढी अवध</w:t>
      </w:r>
      <w:r w:rsidR="00305DEC" w:rsidRPr="0050191A">
        <w:rPr>
          <w:rFonts w:cs="Kalimati" w:hint="cs"/>
          <w:szCs w:val="22"/>
          <w:cs/>
        </w:rPr>
        <w:t>ि</w:t>
      </w:r>
      <w:r w:rsidR="00305DEC" w:rsidRPr="0050191A">
        <w:rPr>
          <w:rFonts w:cs="Kalimati"/>
          <w:szCs w:val="22"/>
          <w:cs/>
        </w:rPr>
        <w:t xml:space="preserve"> निरन्तर बैठक बसेको अवस्थामा </w:t>
      </w:r>
      <w:r w:rsidR="00305DEC" w:rsidRPr="0050191A">
        <w:rPr>
          <w:rFonts w:cs="Kalimati" w:hint="cs"/>
          <w:szCs w:val="22"/>
          <w:cs/>
        </w:rPr>
        <w:t xml:space="preserve">खाजा खर्चमा </w:t>
      </w:r>
      <w:r w:rsidR="00305DEC" w:rsidRPr="0050191A">
        <w:rPr>
          <w:rFonts w:cs="Kalimati"/>
          <w:b/>
          <w:bCs/>
          <w:szCs w:val="22"/>
          <w:cs/>
        </w:rPr>
        <w:t>थप पचास प्रतिशत</w:t>
      </w:r>
      <w:r w:rsidR="00305DEC" w:rsidRPr="0050191A">
        <w:rPr>
          <w:rFonts w:cs="Kalimati"/>
          <w:szCs w:val="22"/>
          <w:cs/>
        </w:rPr>
        <w:t xml:space="preserve"> </w:t>
      </w:r>
      <w:r w:rsidR="00305DEC" w:rsidRPr="0050191A">
        <w:rPr>
          <w:rFonts w:cs="Kalimati" w:hint="cs"/>
          <w:szCs w:val="22"/>
          <w:cs/>
        </w:rPr>
        <w:t xml:space="preserve">सम्म </w:t>
      </w:r>
      <w:r w:rsidR="00305DEC" w:rsidRPr="0050191A">
        <w:rPr>
          <w:rFonts w:cs="Kalimati"/>
          <w:szCs w:val="22"/>
          <w:cs/>
        </w:rPr>
        <w:t xml:space="preserve">भुक्तानी </w:t>
      </w:r>
      <w:r w:rsidR="00305DEC" w:rsidRPr="0050191A">
        <w:rPr>
          <w:rFonts w:cs="Kalimati" w:hint="cs"/>
          <w:szCs w:val="22"/>
          <w:cs/>
        </w:rPr>
        <w:t>गर्न सकिनेछ</w:t>
      </w:r>
      <w:r w:rsidR="00305DEC" w:rsidRPr="0050191A">
        <w:rPr>
          <w:rFonts w:cs="Kalimati"/>
          <w:szCs w:val="22"/>
          <w:cs/>
        </w:rPr>
        <w:t xml:space="preserve">। </w:t>
      </w:r>
    </w:p>
    <w:p w:rsidR="00305DEC" w:rsidRPr="0050191A" w:rsidRDefault="00305DEC" w:rsidP="00305DEC">
      <w:pPr>
        <w:pStyle w:val="ListParagraph"/>
        <w:numPr>
          <w:ilvl w:val="0"/>
          <w:numId w:val="6"/>
        </w:numPr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न्यायिक समितिको </w:t>
      </w:r>
      <w:r w:rsidR="00621ED3">
        <w:rPr>
          <w:rFonts w:cs="Kalimati" w:hint="cs"/>
          <w:szCs w:val="22"/>
          <w:cs/>
        </w:rPr>
        <w:t>बै</w:t>
      </w:r>
      <w:r w:rsidR="00621ED3" w:rsidRPr="00DD5BEE">
        <w:rPr>
          <w:rFonts w:cs="Kalimati" w:hint="cs"/>
          <w:szCs w:val="22"/>
          <w:cs/>
        </w:rPr>
        <w:t>ठक</w:t>
      </w:r>
      <w:r w:rsidR="00621ED3"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बसेको दिन </w:t>
      </w:r>
      <w:r w:rsidR="00621ED3">
        <w:rPr>
          <w:rFonts w:cs="Kalimati" w:hint="cs"/>
          <w:szCs w:val="22"/>
          <w:cs/>
        </w:rPr>
        <w:t xml:space="preserve">न्यायिक समितिका सदस्या तथा सहभागी </w:t>
      </w:r>
      <w:r w:rsidRPr="0050191A">
        <w:rPr>
          <w:rFonts w:cs="Kalimati"/>
          <w:szCs w:val="22"/>
          <w:cs/>
        </w:rPr>
        <w:t xml:space="preserve">कर्मचारीहरुले </w:t>
      </w:r>
      <w:r w:rsidRPr="0050191A">
        <w:rPr>
          <w:rFonts w:cs="Kalimati" w:hint="cs"/>
          <w:szCs w:val="22"/>
          <w:cs/>
        </w:rPr>
        <w:t>दफा ४</w:t>
      </w:r>
      <w:ins w:id="8" w:author="Dila Ram Panthi" w:date="2021-02-07T11:55:00Z">
        <w:r w:rsidR="00240357">
          <w:rPr>
            <w:rFonts w:cs="Kalimati" w:hint="cs"/>
            <w:szCs w:val="22"/>
            <w:cs/>
          </w:rPr>
          <w:t xml:space="preserve"> </w:t>
        </w:r>
      </w:ins>
      <w:r w:rsidR="00621ED3">
        <w:rPr>
          <w:rFonts w:cs="Kalimati" w:hint="cs"/>
          <w:szCs w:val="22"/>
          <w:cs/>
        </w:rPr>
        <w:t>को उपदफा (</w:t>
      </w:r>
      <w:r w:rsidR="0053735B">
        <w:rPr>
          <w:rFonts w:cs="Kalimati" w:hint="cs"/>
          <w:szCs w:val="22"/>
          <w:cs/>
        </w:rPr>
        <w:t>२</w:t>
      </w:r>
      <w:r w:rsidR="00621ED3">
        <w:rPr>
          <w:rFonts w:cs="Kalimati" w:hint="cs"/>
          <w:szCs w:val="22"/>
          <w:cs/>
        </w:rPr>
        <w:t>)</w:t>
      </w:r>
      <w:r w:rsidRPr="0050191A">
        <w:rPr>
          <w:rFonts w:cs="Kalimati"/>
          <w:szCs w:val="22"/>
          <w:cs/>
        </w:rPr>
        <w:t>बमोजिम खाजा खर्च</w:t>
      </w:r>
      <w:r w:rsidR="0053735B">
        <w:rPr>
          <w:rFonts w:cs="Kalimati" w:hint="cs"/>
          <w:szCs w:val="22"/>
          <w:cs/>
        </w:rPr>
        <w:t>को सुविधा</w:t>
      </w:r>
      <w:r w:rsidRPr="0050191A">
        <w:rPr>
          <w:rFonts w:cs="Kalimati"/>
          <w:szCs w:val="22"/>
          <w:cs/>
        </w:rPr>
        <w:t xml:space="preserve"> पाउने छन् । </w:t>
      </w:r>
    </w:p>
    <w:p w:rsidR="00305DEC" w:rsidRPr="0050191A" w:rsidRDefault="00305DEC" w:rsidP="00305DEC">
      <w:pPr>
        <w:pStyle w:val="ListParagraph"/>
        <w:numPr>
          <w:ilvl w:val="0"/>
          <w:numId w:val="6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यस दफामा जुनसुकै कुरा लेखिएको भएतापनि रासन वापतको सुविधा लिएका</w:t>
      </w:r>
      <w:r w:rsidR="00B9318B">
        <w:rPr>
          <w:rFonts w:cs="Kalimati" w:hint="cs"/>
          <w:szCs w:val="22"/>
          <w:cs/>
        </w:rPr>
        <w:t xml:space="preserve"> </w:t>
      </w:r>
      <w:r w:rsidR="00B9318B" w:rsidRPr="008C4B2E">
        <w:rPr>
          <w:rFonts w:cs="Kalimati" w:hint="cs"/>
          <w:szCs w:val="22"/>
          <w:cs/>
        </w:rPr>
        <w:t>वा बैठक भत्ता प्राप्त गरेका</w:t>
      </w:r>
      <w:r w:rsidRPr="0050191A">
        <w:rPr>
          <w:rFonts w:cs="Kalimati" w:hint="cs"/>
          <w:szCs w:val="22"/>
          <w:cs/>
        </w:rPr>
        <w:t xml:space="preserve"> कर्मचारील</w:t>
      </w:r>
      <w:r w:rsidR="0070581B">
        <w:rPr>
          <w:rFonts w:cs="Kalimati" w:hint="cs"/>
          <w:szCs w:val="22"/>
          <w:cs/>
        </w:rPr>
        <w:t>े खाजा खर्चपाउने</w:t>
      </w:r>
      <w:r w:rsidRPr="0050191A">
        <w:rPr>
          <w:rFonts w:cs="Kalimati" w:hint="cs"/>
          <w:szCs w:val="22"/>
          <w:cs/>
        </w:rPr>
        <w:t xml:space="preserve"> छैन ।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tabs>
          <w:tab w:val="left" w:pos="450"/>
        </w:tabs>
        <w:ind w:hanging="630"/>
        <w:jc w:val="both"/>
        <w:rPr>
          <w:rFonts w:cs="Kalimati"/>
          <w:szCs w:val="22"/>
        </w:rPr>
      </w:pPr>
      <w:r w:rsidRPr="0050191A">
        <w:rPr>
          <w:rFonts w:cs="Kalimati"/>
          <w:b/>
          <w:bCs/>
          <w:szCs w:val="22"/>
          <w:cs/>
        </w:rPr>
        <w:t>चियापान र अतिथि सत्कार खर्चः</w:t>
      </w:r>
    </w:p>
    <w:p w:rsidR="00305DEC" w:rsidRPr="0050191A" w:rsidRDefault="00305DEC" w:rsidP="00305DEC">
      <w:pPr>
        <w:pStyle w:val="ListParagraph"/>
        <w:numPr>
          <w:ilvl w:val="0"/>
          <w:numId w:val="8"/>
        </w:numPr>
        <w:tabs>
          <w:tab w:val="left" w:pos="450"/>
        </w:tabs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चियापान तथा अतिथि सत्कार बापत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देहाय बमोजिमका पदाधिकारीले</w:t>
      </w:r>
      <w:r w:rsidR="008C4B2E">
        <w:rPr>
          <w:rFonts w:cs="Kalimati" w:hint="cs"/>
          <w:szCs w:val="22"/>
          <w:cs/>
        </w:rPr>
        <w:t xml:space="preserve"> देहाय बमोजिमको रकममा </w:t>
      </w:r>
      <w:r w:rsidRPr="0050191A">
        <w:rPr>
          <w:rFonts w:cs="Kalimati"/>
          <w:szCs w:val="22"/>
          <w:cs/>
        </w:rPr>
        <w:t>नबढ्ने गरी</w:t>
      </w:r>
      <w:r w:rsidR="008C4B2E">
        <w:rPr>
          <w:rFonts w:cs="Kalimati" w:hint="cs"/>
          <w:szCs w:val="22"/>
          <w:cs/>
        </w:rPr>
        <w:t xml:space="preserve"> मासिक रुपमा </w:t>
      </w:r>
      <w:r w:rsidRPr="0050191A">
        <w:rPr>
          <w:rFonts w:cs="Kalimati"/>
          <w:szCs w:val="22"/>
          <w:cs/>
        </w:rPr>
        <w:t xml:space="preserve">विविध खर्चको आदेश दिन सक्नेछन् । </w:t>
      </w:r>
    </w:p>
    <w:p w:rsidR="00305DEC" w:rsidRPr="00B662EB" w:rsidRDefault="00305DEC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 w:rsidRPr="00B662EB">
        <w:rPr>
          <w:rFonts w:cs="Kalimati"/>
          <w:szCs w:val="22"/>
          <w:cs/>
        </w:rPr>
        <w:t>नगर प्रमुखले</w:t>
      </w:r>
      <w:r w:rsidR="008C4B2E">
        <w:rPr>
          <w:rFonts w:cs="Kalimati" w:hint="cs"/>
          <w:szCs w:val="22"/>
          <w:cs/>
        </w:rPr>
        <w:t xml:space="preserve"> 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="0070581B">
        <w:rPr>
          <w:rFonts w:cs="Kalimati" w:hint="cs"/>
          <w:b/>
          <w:bCs/>
          <w:szCs w:val="22"/>
          <w:cs/>
        </w:rPr>
        <w:t>बी</w:t>
      </w:r>
      <w:r w:rsidRPr="00B662EB">
        <w:rPr>
          <w:rFonts w:cs="Kalimati" w:hint="cs"/>
          <w:b/>
          <w:bCs/>
          <w:szCs w:val="22"/>
          <w:cs/>
        </w:rPr>
        <w:t>स</w:t>
      </w:r>
      <w:r w:rsidRPr="00B662EB">
        <w:rPr>
          <w:rFonts w:cs="Kalimati"/>
          <w:b/>
          <w:bCs/>
          <w:szCs w:val="22"/>
          <w:cs/>
        </w:rPr>
        <w:t xml:space="preserve"> हजार</w:t>
      </w:r>
      <w:r w:rsidRPr="00B662EB">
        <w:rPr>
          <w:rFonts w:cs="Kalimati"/>
          <w:szCs w:val="22"/>
        </w:rPr>
        <w:t xml:space="preserve">, </w:t>
      </w:r>
    </w:p>
    <w:p w:rsidR="00305DEC" w:rsidRPr="00B662EB" w:rsidRDefault="00305DEC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 w:rsidRPr="00B662EB">
        <w:rPr>
          <w:rFonts w:cs="Kalimati"/>
          <w:szCs w:val="22"/>
          <w:cs/>
        </w:rPr>
        <w:t>उपप्रमुखले</w:t>
      </w:r>
      <w:r w:rsidR="008C4B2E" w:rsidRPr="008C4B2E">
        <w:rPr>
          <w:rFonts w:cs="Kalimati" w:hint="cs"/>
          <w:szCs w:val="22"/>
          <w:cs/>
        </w:rPr>
        <w:t xml:space="preserve"> </w:t>
      </w:r>
      <w:r w:rsidR="008C4B2E">
        <w:rPr>
          <w:rFonts w:cs="Kalimati" w:hint="cs"/>
          <w:szCs w:val="22"/>
          <w:cs/>
        </w:rPr>
        <w:t>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Pr="00B662EB">
        <w:rPr>
          <w:rFonts w:cs="Kalimati" w:hint="cs"/>
          <w:b/>
          <w:bCs/>
          <w:szCs w:val="22"/>
          <w:cs/>
        </w:rPr>
        <w:t>पन्ध्र</w:t>
      </w:r>
      <w:r w:rsidRPr="00B662EB">
        <w:rPr>
          <w:rFonts w:cs="Kalimati"/>
          <w:b/>
          <w:bCs/>
          <w:szCs w:val="22"/>
          <w:cs/>
        </w:rPr>
        <w:t xml:space="preserve"> हजार</w:t>
      </w:r>
      <w:r w:rsidRPr="00B662EB">
        <w:rPr>
          <w:rFonts w:cs="Kalimati"/>
          <w:b/>
          <w:bCs/>
          <w:szCs w:val="22"/>
        </w:rPr>
        <w:t>,</w:t>
      </w:r>
    </w:p>
    <w:p w:rsidR="00305DEC" w:rsidRPr="00B662EB" w:rsidRDefault="00305DEC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 w:rsidRPr="00B662EB">
        <w:rPr>
          <w:rFonts w:cs="Kalimati"/>
          <w:szCs w:val="22"/>
          <w:cs/>
        </w:rPr>
        <w:t xml:space="preserve">गाँउपालिका अध्यक्षले </w:t>
      </w:r>
      <w:r w:rsidR="008C4B2E">
        <w:rPr>
          <w:rFonts w:cs="Kalimati" w:hint="cs"/>
          <w:szCs w:val="22"/>
          <w:cs/>
        </w:rPr>
        <w:t>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Pr="00B662EB">
        <w:rPr>
          <w:rFonts w:cs="Kalimati"/>
          <w:b/>
          <w:bCs/>
          <w:szCs w:val="22"/>
          <w:cs/>
        </w:rPr>
        <w:t>पन्ध्र हजार</w:t>
      </w:r>
      <w:r w:rsidRPr="00B662EB">
        <w:rPr>
          <w:rFonts w:cs="Kalimati"/>
          <w:b/>
          <w:bCs/>
          <w:szCs w:val="22"/>
        </w:rPr>
        <w:t>,</w:t>
      </w:r>
    </w:p>
    <w:p w:rsidR="00305DEC" w:rsidRPr="00B662EB" w:rsidRDefault="0070581B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गाउँपालिका </w:t>
      </w:r>
      <w:r w:rsidR="00305DEC" w:rsidRPr="00B662EB">
        <w:rPr>
          <w:rFonts w:cs="Kalimati"/>
          <w:szCs w:val="22"/>
          <w:cs/>
        </w:rPr>
        <w:t xml:space="preserve">उपाध्यक्षले </w:t>
      </w:r>
      <w:r w:rsidR="008C4B2E">
        <w:rPr>
          <w:rFonts w:cs="Kalimati" w:hint="cs"/>
          <w:szCs w:val="22"/>
          <w:cs/>
        </w:rPr>
        <w:t>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="00305DEC" w:rsidRPr="00B662EB">
        <w:rPr>
          <w:rFonts w:cs="Kalimati"/>
          <w:b/>
          <w:bCs/>
          <w:szCs w:val="22"/>
          <w:cs/>
        </w:rPr>
        <w:t>दश हजार</w:t>
      </w:r>
      <w:r w:rsidR="00305DEC" w:rsidRPr="00B662EB">
        <w:rPr>
          <w:rFonts w:cs="Kalimati" w:hint="cs"/>
          <w:b/>
          <w:bCs/>
          <w:szCs w:val="22"/>
          <w:cs/>
        </w:rPr>
        <w:t>,</w:t>
      </w:r>
    </w:p>
    <w:p w:rsidR="00305DEC" w:rsidRPr="0050191A" w:rsidRDefault="00305DEC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गाउँ/नगरपालिकाको कार्यालयले </w:t>
      </w:r>
      <w:r w:rsidR="008C4B2E">
        <w:rPr>
          <w:rFonts w:cs="Kalimati" w:hint="cs"/>
          <w:szCs w:val="22"/>
          <w:cs/>
        </w:rPr>
        <w:t>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>दश हजार,</w:t>
      </w:r>
    </w:p>
    <w:p w:rsidR="00305DEC" w:rsidRPr="0050191A" w:rsidRDefault="00305DEC" w:rsidP="00305DEC">
      <w:pPr>
        <w:pStyle w:val="ListParagraph"/>
        <w:numPr>
          <w:ilvl w:val="0"/>
          <w:numId w:val="9"/>
        </w:numPr>
        <w:tabs>
          <w:tab w:val="left" w:pos="1890"/>
        </w:tabs>
        <w:ind w:firstLine="117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वडाअध्यक्ष/वडा कार्यालयले </w:t>
      </w:r>
      <w:r w:rsidR="008C4B2E">
        <w:rPr>
          <w:rFonts w:cs="Kalimati" w:hint="cs"/>
          <w:szCs w:val="22"/>
          <w:cs/>
        </w:rPr>
        <w:t>रु</w:t>
      </w:r>
      <w:r w:rsidR="008C4B2E">
        <w:rPr>
          <w:rFonts w:ascii="Calibri" w:hAnsi="Calibri" w:cs="Kalimati"/>
          <w:szCs w:val="22"/>
          <w:cs/>
        </w:rPr>
        <w:t>.</w:t>
      </w:r>
      <w:r w:rsidR="008C4B2E">
        <w:rPr>
          <w:rFonts w:ascii="Calibri" w:hAnsi="Calibri"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 xml:space="preserve">पाँच हजार </w:t>
      </w:r>
      <w:r w:rsidR="008C4B2E">
        <w:rPr>
          <w:rFonts w:cs="Kalimati" w:hint="cs"/>
          <w:b/>
          <w:bCs/>
          <w:szCs w:val="22"/>
          <w:cs/>
        </w:rPr>
        <w:t>।</w:t>
      </w:r>
    </w:p>
    <w:p w:rsidR="00305DEC" w:rsidRPr="0050191A" w:rsidRDefault="00305DEC" w:rsidP="00305DEC">
      <w:pPr>
        <w:pStyle w:val="ListParagraph"/>
        <w:numPr>
          <w:ilvl w:val="0"/>
          <w:numId w:val="8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 उ</w:t>
      </w:r>
      <w:r w:rsidR="008C4B2E">
        <w:rPr>
          <w:rFonts w:cs="Kalimati" w:hint="cs"/>
          <w:szCs w:val="22"/>
          <w:cs/>
        </w:rPr>
        <w:t>प</w:t>
      </w:r>
      <w:r w:rsidRPr="0050191A">
        <w:rPr>
          <w:rFonts w:cs="Kalimati" w:hint="cs"/>
          <w:szCs w:val="22"/>
          <w:cs/>
        </w:rPr>
        <w:t>दफा (१) ब</w:t>
      </w:r>
      <w:del w:id="9" w:author="Dila Ram Panthi" w:date="2021-02-07T12:14:00Z">
        <w:r w:rsidRPr="0050191A" w:rsidDel="00B672CA">
          <w:rPr>
            <w:rFonts w:cs="Kalimati" w:hint="cs"/>
            <w:szCs w:val="22"/>
            <w:cs/>
          </w:rPr>
          <w:delText>ा</w:delText>
        </w:r>
      </w:del>
      <w:r w:rsidRPr="0050191A">
        <w:rPr>
          <w:rFonts w:cs="Kalimati" w:hint="cs"/>
          <w:szCs w:val="22"/>
          <w:cs/>
        </w:rPr>
        <w:t>मोजिमको</w:t>
      </w:r>
      <w:r w:rsidR="008C4B2E">
        <w:rPr>
          <w:rFonts w:cs="Kalimati" w:hint="cs"/>
          <w:szCs w:val="22"/>
          <w:cs/>
        </w:rPr>
        <w:t xml:space="preserve"> रकममा नबढ्ने गरी </w:t>
      </w:r>
      <w:r w:rsidRPr="0050191A">
        <w:rPr>
          <w:rFonts w:cs="Kalimati" w:hint="cs"/>
          <w:szCs w:val="22"/>
          <w:cs/>
        </w:rPr>
        <w:t xml:space="preserve">कार्यालय </w:t>
      </w:r>
      <w:r w:rsidR="008C4B2E">
        <w:rPr>
          <w:rFonts w:cs="Kalimati" w:hint="cs"/>
          <w:szCs w:val="22"/>
          <w:cs/>
        </w:rPr>
        <w:t>व्य</w:t>
      </w:r>
      <w:r w:rsidRPr="0050191A">
        <w:rPr>
          <w:rFonts w:cs="Kalimati" w:hint="cs"/>
          <w:szCs w:val="22"/>
          <w:cs/>
        </w:rPr>
        <w:t>वस्थापन गर्ने कर्मचारीले जिम्मा लिई</w:t>
      </w:r>
      <w:r w:rsidR="008C4B2E">
        <w:rPr>
          <w:rFonts w:cs="Kalimati" w:hint="cs"/>
          <w:szCs w:val="22"/>
          <w:cs/>
        </w:rPr>
        <w:t xml:space="preserve"> सम्बन्धित पदाधिकारीको अनुमतिले </w:t>
      </w:r>
      <w:r w:rsidRPr="0050191A">
        <w:rPr>
          <w:rFonts w:cs="Kalimati" w:hint="cs"/>
          <w:szCs w:val="22"/>
          <w:cs/>
        </w:rPr>
        <w:t xml:space="preserve">कार्यालय </w:t>
      </w:r>
      <w:r w:rsidRPr="00B662EB">
        <w:rPr>
          <w:rFonts w:cs="Kalimati" w:hint="cs"/>
          <w:szCs w:val="22"/>
          <w:cs/>
        </w:rPr>
        <w:t xml:space="preserve">प्रयोजनका लागि मात्र </w:t>
      </w:r>
      <w:r w:rsidRPr="0050191A">
        <w:rPr>
          <w:rFonts w:cs="Kalimati" w:hint="cs"/>
          <w:szCs w:val="22"/>
          <w:cs/>
        </w:rPr>
        <w:t>खर्च</w:t>
      </w:r>
      <w:r w:rsidR="008C4B2E">
        <w:rPr>
          <w:rFonts w:cs="Kalimati" w:hint="cs"/>
          <w:szCs w:val="22"/>
          <w:cs/>
        </w:rPr>
        <w:t xml:space="preserve">को आदेश दिन </w:t>
      </w:r>
      <w:r w:rsidRPr="0050191A">
        <w:rPr>
          <w:rFonts w:cs="Kalimati" w:hint="cs"/>
          <w:szCs w:val="22"/>
          <w:cs/>
        </w:rPr>
        <w:t xml:space="preserve">पाउनेछ।  </w:t>
      </w:r>
    </w:p>
    <w:p w:rsidR="00305DEC" w:rsidRPr="0050191A" w:rsidRDefault="00106A3F" w:rsidP="00305DEC">
      <w:pPr>
        <w:pStyle w:val="ListParagraph"/>
        <w:numPr>
          <w:ilvl w:val="0"/>
          <w:numId w:val="8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>उप</w:t>
      </w:r>
      <w:r w:rsidR="00305DEC" w:rsidRPr="0050191A">
        <w:rPr>
          <w:rFonts w:cs="Kalimati" w:hint="cs"/>
          <w:szCs w:val="22"/>
          <w:cs/>
        </w:rPr>
        <w:t>दफा</w:t>
      </w:r>
      <w:r w:rsidR="00305DEC" w:rsidRPr="0050191A">
        <w:rPr>
          <w:rFonts w:cs="Kalimati"/>
          <w:szCs w:val="22"/>
          <w:cs/>
        </w:rPr>
        <w:t xml:space="preserve"> (१)</w:t>
      </w:r>
      <w:r>
        <w:rPr>
          <w:rFonts w:cs="Kalimati" w:hint="cs"/>
          <w:szCs w:val="22"/>
          <w:cs/>
        </w:rPr>
        <w:t xml:space="preserve"> र </w:t>
      </w:r>
      <w:r w:rsidR="00305DEC" w:rsidRPr="0050191A">
        <w:rPr>
          <w:rFonts w:cs="Kalimati"/>
          <w:szCs w:val="22"/>
          <w:cs/>
        </w:rPr>
        <w:t xml:space="preserve"> </w:t>
      </w:r>
      <w:r>
        <w:rPr>
          <w:rFonts w:cs="Kalimati"/>
          <w:szCs w:val="22"/>
          <w:cs/>
        </w:rPr>
        <w:t>(२</w:t>
      </w:r>
      <w:r w:rsidRPr="0050191A">
        <w:rPr>
          <w:rFonts w:cs="Kalimati"/>
          <w:szCs w:val="22"/>
          <w:cs/>
        </w:rPr>
        <w:t>)</w:t>
      </w:r>
      <w:r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मा उल्ल</w:t>
      </w:r>
      <w:ins w:id="10" w:author="Dila Ram Panthi" w:date="2021-02-07T12:14:00Z">
        <w:r w:rsidR="00B4514D">
          <w:rPr>
            <w:rFonts w:cs="Kalimati" w:hint="cs"/>
            <w:szCs w:val="22"/>
            <w:cs/>
          </w:rPr>
          <w:t>ि</w:t>
        </w:r>
      </w:ins>
      <w:del w:id="11" w:author="Dila Ram Panthi" w:date="2021-02-07T12:14:00Z">
        <w:r w:rsidR="00305DEC" w:rsidRPr="0050191A" w:rsidDel="00B4514D">
          <w:rPr>
            <w:rFonts w:cs="Kalimati"/>
            <w:szCs w:val="22"/>
            <w:cs/>
          </w:rPr>
          <w:delText>े</w:delText>
        </w:r>
      </w:del>
      <w:r w:rsidR="00305DEC" w:rsidRPr="0050191A">
        <w:rPr>
          <w:rFonts w:cs="Kalimati"/>
          <w:szCs w:val="22"/>
          <w:cs/>
        </w:rPr>
        <w:t>खित सीमा भन्दा बढीको खर्चको आदेश भएको अवस्थामा आधार र औचित्य सहित कार्यपालिका बैठकमा पेश गर्नु पर्नेछ । कार्यपालिकाको स्वीकृति नभ</w:t>
      </w:r>
      <w:r w:rsidR="00305DEC" w:rsidRPr="0050191A">
        <w:rPr>
          <w:rFonts w:cs="Kalimati" w:hint="cs"/>
          <w:szCs w:val="22"/>
          <w:cs/>
        </w:rPr>
        <w:t>ई</w:t>
      </w:r>
      <w:r w:rsidR="00305DEC" w:rsidRPr="0050191A">
        <w:rPr>
          <w:rFonts w:cs="Kalimati"/>
          <w:szCs w:val="22"/>
          <w:cs/>
        </w:rPr>
        <w:t xml:space="preserve"> त्यस्तो रकम भुक्तानी हुने छैन ।</w:t>
      </w:r>
    </w:p>
    <w:p w:rsidR="00FA19FF" w:rsidRDefault="0013198D" w:rsidP="001F2E61">
      <w:pPr>
        <w:spacing w:after="0"/>
        <w:jc w:val="center"/>
        <w:rPr>
          <w:ins w:id="12" w:author="Dila Ram Panthi" w:date="2021-02-07T12:15:00Z"/>
          <w:rFonts w:cs="Kalimati"/>
          <w:b/>
          <w:bCs/>
          <w:szCs w:val="22"/>
          <w:u w:val="single"/>
        </w:rPr>
      </w:pPr>
      <w:del w:id="13" w:author="Dila Ram Panthi" w:date="2021-02-07T12:15:00Z">
        <w:r w:rsidDel="00FA19FF">
          <w:rPr>
            <w:rFonts w:cs="Kalimati"/>
            <w:b/>
            <w:bCs/>
            <w:szCs w:val="22"/>
            <w:u w:val="single"/>
            <w:cs/>
          </w:rPr>
          <w:br w:type="page"/>
        </w:r>
      </w:del>
    </w:p>
    <w:p w:rsidR="00305DEC" w:rsidRPr="0050191A" w:rsidRDefault="00305DEC" w:rsidP="001F2E61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50191A">
        <w:rPr>
          <w:rFonts w:cs="Kalimati" w:hint="cs"/>
          <w:b/>
          <w:bCs/>
          <w:szCs w:val="22"/>
          <w:u w:val="single"/>
          <w:cs/>
        </w:rPr>
        <w:lastRenderedPageBreak/>
        <w:t>परिच्छेद ४</w:t>
      </w:r>
    </w:p>
    <w:p w:rsidR="00305DEC" w:rsidRDefault="00D93DFA" w:rsidP="001F2E61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14" w:name="_Toc44328354"/>
      <w:r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दैनिक भत्ता तथा</w:t>
      </w:r>
      <w:r w:rsidR="00305DEC"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 </w:t>
      </w:r>
      <w:r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भ्रमण खर्च</w:t>
      </w:r>
      <w:r w:rsidR="00305DEC"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 सम्वन्धी व्यवस्था</w:t>
      </w:r>
      <w:bookmarkEnd w:id="14"/>
    </w:p>
    <w:p w:rsidR="001F2E61" w:rsidRPr="001F2E61" w:rsidRDefault="001F2E61" w:rsidP="001F2E61"/>
    <w:p w:rsidR="00305DEC" w:rsidRPr="00041B9E" w:rsidRDefault="00305DEC" w:rsidP="00041B9E">
      <w:pPr>
        <w:pStyle w:val="ListParagraph"/>
        <w:numPr>
          <w:ilvl w:val="0"/>
          <w:numId w:val="4"/>
        </w:numPr>
        <w:jc w:val="both"/>
        <w:rPr>
          <w:rFonts w:cs="Kalimati"/>
          <w:b/>
          <w:bCs/>
          <w:szCs w:val="22"/>
        </w:rPr>
      </w:pPr>
      <w:r w:rsidRPr="0050191A">
        <w:rPr>
          <w:rFonts w:cs="Kalimati"/>
          <w:b/>
          <w:bCs/>
          <w:szCs w:val="22"/>
          <w:cs/>
        </w:rPr>
        <w:t>दैनिक भत्ता तथा भ्रमण खर्चः</w:t>
      </w:r>
      <w:r w:rsidR="00041B9E">
        <w:rPr>
          <w:rFonts w:cs="Kalimati" w:hint="cs"/>
          <w:b/>
          <w:bCs/>
          <w:szCs w:val="22"/>
          <w:cs/>
        </w:rPr>
        <w:t xml:space="preserve"> </w:t>
      </w:r>
      <w:r w:rsidRPr="00041B9E">
        <w:rPr>
          <w:rFonts w:ascii="Nirmala UI" w:hAnsi="Nirmala UI" w:cs="Kalimati" w:hint="cs"/>
          <w:szCs w:val="22"/>
          <w:cs/>
        </w:rPr>
        <w:t>कर्मचारी</w:t>
      </w:r>
      <w:r w:rsidR="00041B9E" w:rsidRPr="00041B9E">
        <w:rPr>
          <w:rFonts w:cs="Kalimati" w:hint="cs"/>
          <w:szCs w:val="22"/>
          <w:cs/>
        </w:rPr>
        <w:t xml:space="preserve">ले सङ्घीय कानून बमोजिमको दरमा दैनिक तथा भ्रमण भत्ता पाउनेछन् । </w:t>
      </w:r>
      <w:r w:rsidRPr="00041B9E">
        <w:rPr>
          <w:rFonts w:cs="Kalimati" w:hint="cs"/>
          <w:szCs w:val="22"/>
          <w:cs/>
        </w:rPr>
        <w:t xml:space="preserve">जनप्रतिनिधिको दैनिक तथा भ्रमण भत्ता सम्बन्धी व्यवस्था प्रदेश कानून बमोजिम हुनेछ। </w:t>
      </w:r>
      <w:r w:rsidR="00041B9E" w:rsidRPr="00041B9E">
        <w:rPr>
          <w:rFonts w:cs="Kalimati" w:hint="cs"/>
          <w:szCs w:val="22"/>
          <w:cs/>
        </w:rPr>
        <w:t>दैनिक तथा भ्रमण भत्ता सम्बन्धी अ</w:t>
      </w:r>
      <w:r w:rsidR="00041B9E">
        <w:rPr>
          <w:rFonts w:cs="Kalimati" w:hint="cs"/>
          <w:szCs w:val="22"/>
          <w:cs/>
        </w:rPr>
        <w:t>न्य व्यवस्था देहाय बमोजिम हुनेछः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b/>
          <w:bCs/>
          <w:szCs w:val="22"/>
        </w:rPr>
      </w:pPr>
      <w:r w:rsidRPr="0050191A">
        <w:rPr>
          <w:rFonts w:cs="Kalimati" w:hint="cs"/>
          <w:szCs w:val="22"/>
          <w:cs/>
        </w:rPr>
        <w:t>साधारणतया नगर/गाउँपालिकाका पदाधिकारी/कर्मचारी सम्वन्धित कामको लागि फिल्डमा खटिनु, खटाउनु पर्दा वा अनुगमन तथा सुपरीवेक्षण गर्नु पर्दा भ्रमण आदेश स्वीकृत गराएर मात्र जानु पर्नेछ ।स्वीकृत भ्रमण आदेश बिना भ्रमण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 w:hint="cs"/>
          <w:szCs w:val="22"/>
          <w:cs/>
        </w:rPr>
        <w:t xml:space="preserve">खर्च तथा दैनिक भत्ता भुक्तानी गरिने छैन। 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देहायका पदाधिकारीले भ्रमण वा काजको उद्देश्य</w:t>
      </w:r>
      <w:r w:rsidRPr="0050191A">
        <w:rPr>
          <w:rFonts w:cs="Kalimati" w:hint="cs"/>
          <w:szCs w:val="22"/>
          <w:cs/>
          <w:lang w:bidi="sa-IN"/>
        </w:rPr>
        <w:t>,</w:t>
      </w:r>
      <w:r w:rsidRPr="0050191A">
        <w:rPr>
          <w:rFonts w:cs="Kalimati" w:hint="cs"/>
          <w:szCs w:val="22"/>
          <w:cs/>
        </w:rPr>
        <w:t xml:space="preserve"> अवधि र भ्रमण गर्ने साधन तोकी भ्रमण आदेश स्वीकृत गर्न सक्नेछन</w:t>
      </w:r>
      <w:r w:rsidRPr="0050191A">
        <w:rPr>
          <w:rFonts w:cs="Kalimati"/>
          <w:szCs w:val="22"/>
          <w:cs/>
        </w:rPr>
        <w:t xml:space="preserve">। </w:t>
      </w:r>
    </w:p>
    <w:p w:rsidR="00305DEC" w:rsidRPr="0050191A" w:rsidRDefault="00305DEC" w:rsidP="00305DEC">
      <w:pPr>
        <w:pStyle w:val="ListParagraph"/>
        <w:numPr>
          <w:ilvl w:val="0"/>
          <w:numId w:val="11"/>
        </w:numPr>
        <w:ind w:left="2700" w:hanging="90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प्रमुख प्रशासकीय अधिकृत </w:t>
      </w:r>
      <w:r w:rsidRPr="0050191A">
        <w:rPr>
          <w:rFonts w:cs="Kalimati"/>
          <w:szCs w:val="22"/>
        </w:rPr>
        <w:t>–</w:t>
      </w:r>
      <w:r w:rsidRPr="0050191A">
        <w:rPr>
          <w:rFonts w:cs="Kalimati" w:hint="cs"/>
          <w:szCs w:val="22"/>
          <w:cs/>
        </w:rPr>
        <w:t>अध्यक्ष/</w:t>
      </w:r>
      <w:r w:rsidRPr="0050191A">
        <w:rPr>
          <w:rFonts w:cs="Kalimati"/>
          <w:szCs w:val="22"/>
          <w:cs/>
        </w:rPr>
        <w:t xml:space="preserve"> प्रमुख</w:t>
      </w:r>
      <w:r w:rsidR="00041B9E">
        <w:rPr>
          <w:rFonts w:cs="Kalimati" w:hint="cs"/>
          <w:szCs w:val="22"/>
          <w:cs/>
        </w:rPr>
        <w:t xml:space="preserve">, </w:t>
      </w:r>
    </w:p>
    <w:p w:rsidR="00305DEC" w:rsidRPr="0050191A" w:rsidRDefault="00305DEC" w:rsidP="00305DEC">
      <w:pPr>
        <w:pStyle w:val="ListParagraph"/>
        <w:numPr>
          <w:ilvl w:val="0"/>
          <w:numId w:val="11"/>
        </w:numPr>
        <w:ind w:left="2700" w:hanging="90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प्रमुख प्रशासकीय अधिकृत बाहेकका अन्य कर्मचारीहरु </w:t>
      </w:r>
      <w:r w:rsidRPr="0050191A">
        <w:rPr>
          <w:rFonts w:cs="Kalimati"/>
          <w:szCs w:val="22"/>
          <w:cs/>
        </w:rPr>
        <w:tab/>
      </w:r>
      <w:r w:rsidRPr="0050191A">
        <w:rPr>
          <w:rFonts w:cs="Kalimati"/>
          <w:szCs w:val="22"/>
        </w:rPr>
        <w:t>–</w:t>
      </w:r>
      <w:r w:rsidRPr="0050191A">
        <w:rPr>
          <w:rFonts w:cs="Kalimati"/>
          <w:szCs w:val="22"/>
          <w:cs/>
        </w:rPr>
        <w:t xml:space="preserve">प्रमुख प्रशासकीय अधिकृत </w:t>
      </w:r>
      <w:r w:rsidR="009833F3">
        <w:rPr>
          <w:rFonts w:cs="Kalimati" w:hint="cs"/>
          <w:szCs w:val="22"/>
          <w:cs/>
        </w:rPr>
        <w:t>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उपदफा</w:t>
      </w:r>
      <w:r w:rsidRPr="0050191A">
        <w:rPr>
          <w:rFonts w:cs="Kalimati"/>
          <w:szCs w:val="22"/>
          <w:cs/>
        </w:rPr>
        <w:t xml:space="preserve"> (१) मा जुनसुकै कुरा भएतापनि</w:t>
      </w:r>
      <w:r w:rsidRPr="0050191A">
        <w:rPr>
          <w:rFonts w:cs="Kalimati" w:hint="cs"/>
          <w:szCs w:val="22"/>
          <w:cs/>
        </w:rPr>
        <w:t xml:space="preserve"> गाउँ</w:t>
      </w:r>
      <w:r w:rsidRPr="0050191A">
        <w:rPr>
          <w:rFonts w:cs="Kalimati"/>
          <w:szCs w:val="22"/>
          <w:cs/>
        </w:rPr>
        <w:t xml:space="preserve">/नगर क्षेत्रबाहिर भ्रमण गर्नु पर्दाको अवस्थामा </w:t>
      </w:r>
      <w:r w:rsidRPr="0050191A">
        <w:rPr>
          <w:rFonts w:cs="Kalimati" w:hint="cs"/>
          <w:szCs w:val="22"/>
          <w:cs/>
        </w:rPr>
        <w:t>अध्यक्ष</w:t>
      </w:r>
      <w:r w:rsidRPr="0050191A">
        <w:rPr>
          <w:rFonts w:cs="Kalimati"/>
          <w:szCs w:val="22"/>
          <w:cs/>
        </w:rPr>
        <w:t xml:space="preserve">/प्रमुखको भ्रमण आदेश </w:t>
      </w:r>
      <w:r w:rsidRPr="0050191A">
        <w:rPr>
          <w:rFonts w:cs="Kalimati" w:hint="cs"/>
          <w:szCs w:val="22"/>
          <w:cs/>
        </w:rPr>
        <w:t>गाउँ</w:t>
      </w:r>
      <w:r w:rsidRPr="0050191A">
        <w:rPr>
          <w:rFonts w:cs="Kalimati"/>
          <w:szCs w:val="22"/>
          <w:cs/>
        </w:rPr>
        <w:t xml:space="preserve">/नगर कार्यपालिकाबाट </w:t>
      </w:r>
      <w:r w:rsidRPr="0050191A">
        <w:rPr>
          <w:rFonts w:cs="Kalimati" w:hint="cs"/>
          <w:szCs w:val="22"/>
          <w:cs/>
        </w:rPr>
        <w:t>स्वीकृत</w:t>
      </w:r>
      <w:r w:rsidRPr="0050191A">
        <w:rPr>
          <w:rFonts w:cs="Kalimati"/>
          <w:szCs w:val="22"/>
          <w:cs/>
        </w:rPr>
        <w:t xml:space="preserve"> गराउनु पर्नेछ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प्रमुख प्रशासकीय अधिकृत</w:t>
      </w:r>
      <w:r w:rsidR="00BF4573">
        <w:rPr>
          <w:rFonts w:cs="Kalimati" w:hint="cs"/>
          <w:szCs w:val="22"/>
          <w:cs/>
        </w:rPr>
        <w:t>को</w:t>
      </w:r>
      <w:r w:rsidRPr="0050191A">
        <w:rPr>
          <w:rFonts w:cs="Kalimati" w:hint="cs"/>
          <w:szCs w:val="22"/>
          <w:cs/>
        </w:rPr>
        <w:t xml:space="preserve"> सात</w:t>
      </w:r>
      <w:r w:rsidRPr="0050191A">
        <w:rPr>
          <w:rFonts w:cs="Kalimati"/>
          <w:szCs w:val="22"/>
          <w:cs/>
        </w:rPr>
        <w:t xml:space="preserve"> दिन</w:t>
      </w:r>
      <w:r w:rsidR="00BF4573">
        <w:rPr>
          <w:rFonts w:cs="Kalimati" w:hint="cs"/>
          <w:szCs w:val="22"/>
          <w:cs/>
        </w:rPr>
        <w:t xml:space="preserve"> भन्दा बढी अवधिको </w:t>
      </w:r>
      <w:r w:rsidR="00BF4573" w:rsidRPr="0050191A">
        <w:rPr>
          <w:rFonts w:cs="Kalimati" w:hint="cs"/>
          <w:szCs w:val="22"/>
          <w:cs/>
        </w:rPr>
        <w:t>गाउँ/नगर क्षेत्रबाहिर</w:t>
      </w:r>
      <w:r w:rsidR="00BF4573">
        <w:rPr>
          <w:rFonts w:cs="Kalimati" w:hint="cs"/>
          <w:szCs w:val="22"/>
          <w:cs/>
        </w:rPr>
        <w:t xml:space="preserve">को भ्रमण गर्नु पर्ने अवस्थामा </w:t>
      </w:r>
      <w:r w:rsidRPr="0050191A">
        <w:rPr>
          <w:rFonts w:cs="Kalimati" w:hint="cs"/>
          <w:szCs w:val="22"/>
          <w:cs/>
        </w:rPr>
        <w:t>संघीय मामिला तथा सामान्य प्रशासन मन्त्रालय</w:t>
      </w:r>
      <w:r w:rsidR="00BF4573">
        <w:rPr>
          <w:rFonts w:cs="Kalimati" w:hint="cs"/>
          <w:szCs w:val="22"/>
          <w:cs/>
        </w:rPr>
        <w:t xml:space="preserve"> तथा</w:t>
      </w:r>
      <w:r w:rsidRPr="0050191A">
        <w:rPr>
          <w:rFonts w:cs="Kalimati" w:hint="cs"/>
          <w:szCs w:val="22"/>
          <w:cs/>
        </w:rPr>
        <w:t xml:space="preserve"> प्रदेशको प्रमुख सचिव</w:t>
      </w:r>
      <w:r w:rsidR="00BF4573">
        <w:rPr>
          <w:rFonts w:cs="Kalimati" w:hint="cs"/>
          <w:szCs w:val="22"/>
          <w:cs/>
        </w:rPr>
        <w:t xml:space="preserve">लाई जानकारी </w:t>
      </w:r>
      <w:r w:rsidRPr="0050191A">
        <w:rPr>
          <w:rFonts w:cs="Kalimati"/>
          <w:szCs w:val="22"/>
          <w:cs/>
        </w:rPr>
        <w:t>पर्नेछ</w:t>
      </w:r>
      <w:r w:rsidRPr="0050191A">
        <w:rPr>
          <w:rFonts w:cs="Kalimati" w:hint="cs"/>
          <w:szCs w:val="22"/>
          <w:cs/>
        </w:rPr>
        <w:t xml:space="preserve"> । 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पदाधिकारी तथा कर्मचारीको</w:t>
      </w:r>
      <w:r w:rsidRPr="0050191A">
        <w:rPr>
          <w:rFonts w:cs="Kalimati"/>
          <w:szCs w:val="22"/>
          <w:cs/>
        </w:rPr>
        <w:t xml:space="preserve"> विदेश भ्रमण सम्वन्ध</w:t>
      </w:r>
      <w:r w:rsidRPr="0050191A">
        <w:rPr>
          <w:rFonts w:cs="Kalimati" w:hint="cs"/>
          <w:szCs w:val="22"/>
          <w:cs/>
        </w:rPr>
        <w:t>ी व्यवस्था</w:t>
      </w:r>
      <w:r w:rsidR="00B431B7">
        <w:rPr>
          <w:rFonts w:cs="Kalimati"/>
          <w:szCs w:val="22"/>
          <w:cs/>
        </w:rPr>
        <w:t xml:space="preserve"> सङ्‍घी</w:t>
      </w:r>
      <w:r w:rsidRPr="0050191A">
        <w:rPr>
          <w:rFonts w:cs="Kalimati"/>
          <w:szCs w:val="22"/>
          <w:cs/>
        </w:rPr>
        <w:t>य का</w:t>
      </w:r>
      <w:r w:rsidRPr="0050191A">
        <w:rPr>
          <w:rFonts w:cs="Kalimati" w:hint="cs"/>
          <w:szCs w:val="22"/>
          <w:cs/>
        </w:rPr>
        <w:t>नू</w:t>
      </w:r>
      <w:r w:rsidRPr="0050191A">
        <w:rPr>
          <w:rFonts w:cs="Kalimati"/>
          <w:szCs w:val="22"/>
          <w:cs/>
        </w:rPr>
        <w:t xml:space="preserve">न बमोजिम हुनेछ । 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tabs>
          <w:tab w:val="left" w:pos="1080"/>
        </w:tabs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कार्यालयको कामको शिलशिलामा </w:t>
      </w:r>
      <w:r w:rsidR="00B431B7">
        <w:rPr>
          <w:rFonts w:cs="Kalimati"/>
          <w:szCs w:val="22"/>
          <w:cs/>
        </w:rPr>
        <w:t>बा</w:t>
      </w:r>
      <w:r w:rsidRPr="0050191A">
        <w:rPr>
          <w:rFonts w:cs="Kalimati"/>
          <w:szCs w:val="22"/>
          <w:cs/>
        </w:rPr>
        <w:t>स बस्ने गरी</w:t>
      </w:r>
      <w:r w:rsidRPr="0050191A">
        <w:rPr>
          <w:rFonts w:cs="Kalimati" w:hint="cs"/>
          <w:szCs w:val="22"/>
          <w:cs/>
        </w:rPr>
        <w:t xml:space="preserve"> कार्यालय रहेको स्थानबाट</w:t>
      </w:r>
      <w:r w:rsidR="00BF4573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कम्तीमा </w:t>
      </w:r>
      <w:r w:rsidRPr="0050191A">
        <w:rPr>
          <w:rFonts w:cs="Kalimati" w:hint="cs"/>
          <w:b/>
          <w:bCs/>
          <w:szCs w:val="22"/>
          <w:cs/>
        </w:rPr>
        <w:t xml:space="preserve">दश </w:t>
      </w:r>
      <w:r w:rsidRPr="0050191A">
        <w:rPr>
          <w:rFonts w:cs="Kalimati" w:hint="cs"/>
          <w:szCs w:val="22"/>
          <w:cs/>
        </w:rPr>
        <w:t xml:space="preserve">किलोमिटर </w:t>
      </w:r>
      <w:r w:rsidRPr="0050191A">
        <w:rPr>
          <w:rFonts w:cs="Kalimati"/>
          <w:szCs w:val="22"/>
          <w:cs/>
        </w:rPr>
        <w:t>बाहिरको क्षेत्र</w:t>
      </w:r>
      <w:r w:rsidRPr="0050191A">
        <w:rPr>
          <w:rFonts w:cs="Kalimati" w:hint="cs"/>
          <w:szCs w:val="22"/>
          <w:cs/>
        </w:rPr>
        <w:t>मा</w:t>
      </w:r>
      <w:r w:rsidRPr="0050191A">
        <w:rPr>
          <w:rFonts w:cs="Kalimati"/>
          <w:szCs w:val="22"/>
          <w:cs/>
        </w:rPr>
        <w:t xml:space="preserve"> भ्रमण </w:t>
      </w:r>
      <w:r w:rsidR="00BF4573">
        <w:rPr>
          <w:rFonts w:cs="Kalimati" w:hint="cs"/>
          <w:szCs w:val="22"/>
          <w:cs/>
        </w:rPr>
        <w:t xml:space="preserve">वा काजमा खटिएको </w:t>
      </w:r>
      <w:r w:rsidRPr="0050191A">
        <w:rPr>
          <w:rFonts w:cs="Kalimati"/>
          <w:szCs w:val="22"/>
          <w:cs/>
        </w:rPr>
        <w:t xml:space="preserve">कर्मचारीहरुले </w:t>
      </w:r>
      <w:r w:rsidRPr="0050191A">
        <w:rPr>
          <w:rFonts w:cs="Kalimati" w:hint="cs"/>
          <w:szCs w:val="22"/>
          <w:cs/>
        </w:rPr>
        <w:t>नेपाल सरकारले तोकेको दर र प्रक्रिया बमोजिम</w:t>
      </w:r>
      <w:r w:rsidR="00BF4573">
        <w:rPr>
          <w:rFonts w:cs="Kalimati" w:hint="cs"/>
          <w:szCs w:val="22"/>
          <w:cs/>
        </w:rPr>
        <w:t>को</w:t>
      </w:r>
      <w:r w:rsidRPr="0050191A">
        <w:rPr>
          <w:rFonts w:cs="Kalimati" w:hint="cs"/>
          <w:szCs w:val="22"/>
          <w:cs/>
        </w:rPr>
        <w:t xml:space="preserve"> </w:t>
      </w:r>
      <w:r w:rsidR="00BF4573">
        <w:rPr>
          <w:rFonts w:cs="Kalimati" w:hint="cs"/>
          <w:szCs w:val="22"/>
          <w:cs/>
        </w:rPr>
        <w:t>दैनिक भत्ता तथा भ्रमण</w:t>
      </w:r>
      <w:r w:rsidRPr="0050191A">
        <w:rPr>
          <w:rFonts w:cs="Kalimati"/>
          <w:szCs w:val="22"/>
          <w:cs/>
        </w:rPr>
        <w:t xml:space="preserve"> खर्च पाउनेछन्</w:t>
      </w:r>
      <w:r w:rsidRPr="0050191A">
        <w:rPr>
          <w:rFonts w:cs="Kalimati" w:hint="cs"/>
          <w:szCs w:val="22"/>
          <w:cs/>
        </w:rPr>
        <w:t xml:space="preserve"> ।</w:t>
      </w:r>
    </w:p>
    <w:p w:rsidR="00305DEC" w:rsidRPr="0050191A" w:rsidRDefault="00305DEC" w:rsidP="00305DEC">
      <w:pPr>
        <w:ind w:left="180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तर, पदाधिकारी तथा कर्मचारीले भ्रमण गर्दा सरकारी सवारी साधन प्रयोग भएको अवस्थामा यातायात खर्च पाईने छैन । सार्वजनिक सवारी साधनमा भ्रमण गर्नु परेमा प्रचलित भाडा</w:t>
      </w:r>
      <w:r w:rsidR="00C62A8C">
        <w:rPr>
          <w:rFonts w:cs="Kalimati" w:hint="cs"/>
          <w:szCs w:val="22"/>
          <w:cs/>
        </w:rPr>
        <w:t>दर बमोजिमको रकम</w:t>
      </w:r>
      <w:r w:rsidRPr="0050191A">
        <w:rPr>
          <w:rFonts w:cs="Kalimati" w:hint="cs"/>
          <w:szCs w:val="22"/>
          <w:cs/>
        </w:rPr>
        <w:t xml:space="preserve"> उपलव्ध गराईने छ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भ्रमण खर्च सम्वन्धी फरफारक गर्न वा भुक्तानी माग गर्दा अनिवार्य रुपमा भ्रमण प्रतिवेदन कार्यालयमा पेश गर्नु पर्नेछ ।</w:t>
      </w:r>
    </w:p>
    <w:p w:rsidR="00305DEC" w:rsidRPr="0050191A" w:rsidRDefault="00C62A8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 xml:space="preserve">सात दिन भन्दा बढी अवधिको लागि </w:t>
      </w:r>
      <w:r w:rsidR="00305DEC" w:rsidRPr="0050191A">
        <w:rPr>
          <w:rFonts w:cs="Kalimati"/>
          <w:szCs w:val="22"/>
          <w:cs/>
        </w:rPr>
        <w:t xml:space="preserve">पदाधिकारी वा कर्मचारीलाई </w:t>
      </w:r>
      <w:r>
        <w:rPr>
          <w:rFonts w:cs="Kalimati" w:hint="cs"/>
          <w:szCs w:val="22"/>
          <w:cs/>
        </w:rPr>
        <w:t>भ्रमण वा</w:t>
      </w:r>
      <w:r w:rsidR="00305DEC" w:rsidRPr="0050191A">
        <w:rPr>
          <w:rFonts w:cs="Kalimati"/>
          <w:szCs w:val="22"/>
          <w:cs/>
        </w:rPr>
        <w:t xml:space="preserve"> काज</w:t>
      </w:r>
      <w:r w:rsidR="00305DEC" w:rsidRPr="0050191A"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/>
          <w:szCs w:val="22"/>
          <w:cs/>
        </w:rPr>
        <w:t>खटाउनु पर्ने भएमा भ्रमण आदेश</w:t>
      </w:r>
      <w:r w:rsidR="00305DEC" w:rsidRPr="0050191A">
        <w:rPr>
          <w:rFonts w:cs="Kalimati" w:hint="cs"/>
          <w:szCs w:val="22"/>
          <w:cs/>
        </w:rPr>
        <w:t xml:space="preserve"> स्वीकृत</w:t>
      </w:r>
      <w:r w:rsidR="00305DEC" w:rsidRPr="0050191A">
        <w:rPr>
          <w:rFonts w:cs="Kalimati"/>
          <w:szCs w:val="22"/>
          <w:cs/>
        </w:rPr>
        <w:t xml:space="preserve"> गर्ने पदाधिकारीले </w:t>
      </w:r>
      <w:r w:rsidR="00964178">
        <w:rPr>
          <w:rFonts w:cs="Kalimati" w:hint="cs"/>
          <w:szCs w:val="22"/>
          <w:cs/>
        </w:rPr>
        <w:t xml:space="preserve">त्यसको स्पष्ट </w:t>
      </w:r>
      <w:r w:rsidR="00964178" w:rsidRPr="0050191A">
        <w:rPr>
          <w:rFonts w:cs="Kalimati"/>
          <w:szCs w:val="22"/>
          <w:cs/>
        </w:rPr>
        <w:t>कारण खोली</w:t>
      </w:r>
      <w:r w:rsidR="00964178">
        <w:rPr>
          <w:rFonts w:cs="Kalimati" w:hint="cs"/>
          <w:szCs w:val="22"/>
          <w:cs/>
        </w:rPr>
        <w:t xml:space="preserve"> आफूभन्दा एक तह माथिको अधिकारीको स्वीकृति लिई </w:t>
      </w:r>
      <w:r>
        <w:rPr>
          <w:rFonts w:cs="Kalimati" w:hint="cs"/>
          <w:szCs w:val="22"/>
          <w:cs/>
        </w:rPr>
        <w:t>भ्रमण आदेश स्वीकृत गर्नु पर्नेछ</w:t>
      </w:r>
      <w:r w:rsidR="00305DEC" w:rsidRPr="0050191A">
        <w:rPr>
          <w:rFonts w:cs="Kalimati"/>
          <w:szCs w:val="22"/>
          <w:cs/>
        </w:rPr>
        <w:t>।</w:t>
      </w:r>
    </w:p>
    <w:p w:rsidR="00305DEC" w:rsidRPr="0050191A" w:rsidRDefault="00305DEC" w:rsidP="00305DEC">
      <w:pPr>
        <w:pStyle w:val="ListParagraph"/>
        <w:ind w:left="180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तर, </w:t>
      </w:r>
      <w:r w:rsidRPr="0050191A">
        <w:rPr>
          <w:rFonts w:cs="Kalimati"/>
          <w:szCs w:val="22"/>
          <w:cs/>
        </w:rPr>
        <w:t>सात दिनभन्दा बढी अवधिको लागि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काज खटाउँदा एक तहमाथिको पदाधिकारीको स्वीकृति लिनु पर्नेछ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सरकारी खर्चमा भ्रमण गर्ने पदाधिकारी वा कर्मचारीले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/>
          <w:szCs w:val="22"/>
          <w:cs/>
        </w:rPr>
        <w:t>सम्भव भएसम्म किफायती र कम खर्चिलो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/>
          <w:szCs w:val="22"/>
          <w:cs/>
        </w:rPr>
        <w:t>बाटो वा सवारी साधन प्रयोग गरी भ्रमण गर्नुपर्नेछ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दैनिक भ्रमण भत्ता उपभोग गर्ने कर्मचारीले दैनिक भत्ता उपभोग गरेको अवधिभर फिल्ड भत्ता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वा अन्य कुनै किसिमको भत्ता पाउने छैन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कुनै पदाधिकारी वा कर्मचारीले भ्रमण वा काजमा रहेको अवधिमा बिदा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बसेमा त्यसरी बिदामा बस्दाको अवधिमा निजले यस </w:t>
      </w:r>
      <w:r w:rsidRPr="0050191A">
        <w:rPr>
          <w:rFonts w:cs="Kalimati" w:hint="cs"/>
          <w:szCs w:val="22"/>
          <w:cs/>
        </w:rPr>
        <w:t>कानुन</w:t>
      </w:r>
      <w:r w:rsidRPr="0050191A">
        <w:rPr>
          <w:rFonts w:cs="Kalimati"/>
          <w:szCs w:val="22"/>
          <w:cs/>
        </w:rPr>
        <w:t xml:space="preserve"> बमोजिम पाउने दैनिक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भत्ता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भ्रमण खर्च पाउने छैन ।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भ्रमणमा खटिने पदाधिकारी तथा कर्मचारीको भ्रमण अभिलेख खाता कार्यालयले  व्यवस्थित रुपमा राख्नु पर्नेछ । </w:t>
      </w:r>
    </w:p>
    <w:p w:rsidR="00305DEC" w:rsidRPr="0050191A" w:rsidRDefault="00305DEC" w:rsidP="00305DEC">
      <w:pPr>
        <w:pStyle w:val="ListParagraph"/>
        <w:numPr>
          <w:ilvl w:val="0"/>
          <w:numId w:val="10"/>
        </w:numPr>
        <w:ind w:left="1800"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यस दफामा अन्यन्त्र जुनसुकै कुरा लेखिएको भएतापनि स्थानीय तहका पदाधिकारी तथा कर्मचारीको भ्रमण सम्वन्धी अन्य व्यवस्था नेपाल सरकारको भ्रमण खर्च नियमावली बमोजिम हुनेछ । </w:t>
      </w:r>
    </w:p>
    <w:p w:rsidR="00305DEC" w:rsidRPr="009540B2" w:rsidRDefault="00305DEC" w:rsidP="00F4483C">
      <w:pPr>
        <w:spacing w:after="0"/>
        <w:jc w:val="center"/>
        <w:rPr>
          <w:rFonts w:cs="Kalimati"/>
          <w:b/>
          <w:bCs/>
          <w:szCs w:val="22"/>
        </w:rPr>
      </w:pPr>
      <w:r w:rsidRPr="009540B2">
        <w:rPr>
          <w:rFonts w:cs="Kalimati" w:hint="cs"/>
          <w:b/>
          <w:bCs/>
          <w:szCs w:val="22"/>
          <w:cs/>
        </w:rPr>
        <w:t>परिच्छेद-५</w:t>
      </w:r>
    </w:p>
    <w:p w:rsidR="00305DEC" w:rsidRPr="0050191A" w:rsidRDefault="00305DEC" w:rsidP="00F4483C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15" w:name="_Toc44328355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पारवहन तथा ईन्धन सुविधा</w:t>
      </w:r>
      <w:bookmarkEnd w:id="15"/>
      <w:r w:rsidR="00BD0663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 xml:space="preserve"> सम्बन्धी व्यवस्था</w:t>
      </w:r>
    </w:p>
    <w:p w:rsidR="00305DEC" w:rsidRPr="0050191A" w:rsidRDefault="00305DEC" w:rsidP="00305DEC">
      <w:pPr>
        <w:pStyle w:val="ListParagraph"/>
        <w:tabs>
          <w:tab w:val="left" w:pos="1080"/>
        </w:tabs>
        <w:jc w:val="both"/>
        <w:rPr>
          <w:rFonts w:cs="Kalimati"/>
          <w:szCs w:val="22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पारवहन </w:t>
      </w:r>
      <w:r w:rsidRPr="0050191A">
        <w:rPr>
          <w:rFonts w:cs="Kalimati"/>
          <w:b/>
          <w:bCs/>
          <w:szCs w:val="22"/>
          <w:cs/>
        </w:rPr>
        <w:t>सुविधाः</w:t>
      </w:r>
      <w:r w:rsidRPr="0050191A">
        <w:rPr>
          <w:rFonts w:cs="Kalimati" w:hint="cs"/>
          <w:szCs w:val="22"/>
          <w:cs/>
        </w:rPr>
        <w:t>-</w:t>
      </w:r>
    </w:p>
    <w:p w:rsidR="00305DEC" w:rsidRPr="0050191A" w:rsidRDefault="00305DEC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कार्यालयमा उपलब्ध सवारी साधन कर्मचारीको जिम्मेवारी र निजहरुले सम्पादन गर्नुपर्ने कार्य चापको आधारमा समन्यायिक रुपमा उपलब्ध गराउने जिम्मेवारी प्रमुख प्रशासकीय अधिकृतको हुनेछ।</w:t>
      </w:r>
      <w:r w:rsidR="006F30F1">
        <w:rPr>
          <w:rFonts w:cs="Kalimati" w:hint="cs"/>
          <w:szCs w:val="22"/>
          <w:cs/>
        </w:rPr>
        <w:t>प्रमुख प्रशासकीय अधिकृतले</w:t>
      </w:r>
      <w:r w:rsidR="006F30F1" w:rsidRPr="0050191A">
        <w:rPr>
          <w:rFonts w:cs="Kalimati" w:hint="cs"/>
          <w:szCs w:val="22"/>
          <w:cs/>
        </w:rPr>
        <w:t xml:space="preserve"> </w:t>
      </w:r>
      <w:r w:rsidR="006F30F1">
        <w:rPr>
          <w:rFonts w:cs="Kalimati" w:hint="cs"/>
          <w:szCs w:val="22"/>
          <w:cs/>
        </w:rPr>
        <w:t xml:space="preserve">कार्यालयको नाममा रहेको तथा भाडामा लिई वा अन्य कुनै तरिकाले कार्यालयले प्रयोगमा ल्याएको सवारी साधन सरकारी कामको लागि मात्र प्रयोगमा ल्याउने व्यवस्था </w:t>
      </w:r>
      <w:r w:rsidR="00EC1E0D">
        <w:rPr>
          <w:rFonts w:cs="Kalimati" w:hint="cs"/>
          <w:szCs w:val="22"/>
          <w:cs/>
        </w:rPr>
        <w:t>मिलाउनु पर्नेछ</w:t>
      </w:r>
      <w:r w:rsidR="00EC1E0D" w:rsidRPr="0050191A">
        <w:rPr>
          <w:rFonts w:cs="Kalimati" w:hint="cs"/>
          <w:szCs w:val="22"/>
          <w:cs/>
        </w:rPr>
        <w:t xml:space="preserve"> ।</w:t>
      </w:r>
    </w:p>
    <w:p w:rsidR="00305DEC" w:rsidRPr="0050191A" w:rsidRDefault="006F30F1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कार्यालयले </w:t>
      </w:r>
      <w:r w:rsidR="00305DEC" w:rsidRPr="0050191A">
        <w:rPr>
          <w:rFonts w:cs="Kalimati"/>
          <w:szCs w:val="22"/>
          <w:cs/>
        </w:rPr>
        <w:t xml:space="preserve">प्रमुख प्रशासकीय अधिकृतलाई </w:t>
      </w:r>
      <w:r>
        <w:rPr>
          <w:rFonts w:cs="Kalimati" w:hint="cs"/>
          <w:szCs w:val="22"/>
          <w:cs/>
        </w:rPr>
        <w:t xml:space="preserve">कार्यालयको कामको प्रयोजनको लागि उपलब्ध भए सम्म </w:t>
      </w:r>
      <w:r w:rsidR="00305DEC" w:rsidRPr="0050191A">
        <w:rPr>
          <w:rFonts w:cs="Kalimati" w:hint="cs"/>
          <w:szCs w:val="22"/>
          <w:cs/>
        </w:rPr>
        <w:t>एक चारपा</w:t>
      </w:r>
      <w:r w:rsidR="00B431B7">
        <w:rPr>
          <w:rFonts w:cs="Kalimati" w:hint="cs"/>
          <w:szCs w:val="22"/>
          <w:cs/>
        </w:rPr>
        <w:t>ङ्‍ग्रे</w:t>
      </w:r>
      <w:r w:rsidR="00305DEC" w:rsidRPr="0050191A">
        <w:rPr>
          <w:rFonts w:cs="Kalimati"/>
          <w:szCs w:val="22"/>
          <w:cs/>
        </w:rPr>
        <w:t xml:space="preserve"> सवारी साधन उपलव्ध गराउने छ ।</w:t>
      </w:r>
    </w:p>
    <w:p w:rsidR="00305DEC" w:rsidRPr="0050191A" w:rsidRDefault="006F30F1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कार्यालयमा </w:t>
      </w:r>
      <w:r w:rsidR="00305DEC" w:rsidRPr="0050191A">
        <w:rPr>
          <w:rFonts w:cs="Kalimati" w:hint="cs"/>
          <w:szCs w:val="22"/>
          <w:cs/>
        </w:rPr>
        <w:t>सवारी साधनको उपलव्धता नभएमा आर्थिक वर्षको प्र</w:t>
      </w:r>
      <w:ins w:id="16" w:author="Dila Ram Panthi" w:date="2021-02-07T12:18:00Z">
        <w:r w:rsidR="00B31593">
          <w:rPr>
            <w:rFonts w:cs="Kalimati" w:hint="cs"/>
            <w:szCs w:val="22"/>
            <w:cs/>
          </w:rPr>
          <w:t>ा</w:t>
        </w:r>
      </w:ins>
      <w:r w:rsidR="00305DEC" w:rsidRPr="0050191A">
        <w:rPr>
          <w:rFonts w:cs="Kalimati" w:hint="cs"/>
          <w:szCs w:val="22"/>
          <w:cs/>
        </w:rPr>
        <w:t>रम्भमै मापदण्ड तय गरी कार्यालयले न्यूनतम मूल्यमा जिप/कार भाडामा लिन सक्नेछ</w:t>
      </w:r>
      <w:r>
        <w:rPr>
          <w:rFonts w:cs="Kalimati" w:hint="cs"/>
          <w:szCs w:val="22"/>
          <w:cs/>
        </w:rPr>
        <w:t>।</w:t>
      </w:r>
      <w:r w:rsidR="00305DEC" w:rsidRPr="0050191A">
        <w:rPr>
          <w:rFonts w:cs="Kalimati" w:hint="cs"/>
          <w:szCs w:val="22"/>
          <w:cs/>
        </w:rPr>
        <w:t xml:space="preserve"> </w:t>
      </w:r>
    </w:p>
    <w:p w:rsidR="00305DEC" w:rsidRPr="0050191A" w:rsidRDefault="006F30F1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कार्यालयका महाशाखा/शाखा प्रमुख</w:t>
      </w:r>
      <w:r w:rsidR="00305DEC" w:rsidRPr="0050191A">
        <w:rPr>
          <w:rFonts w:cs="Kalimati" w:hint="cs"/>
          <w:szCs w:val="22"/>
          <w:cs/>
        </w:rPr>
        <w:t>लाई कार्यालय</w:t>
      </w:r>
      <w:r w:rsidR="00B431B7">
        <w:rPr>
          <w:rFonts w:cs="Kalimati" w:hint="cs"/>
          <w:szCs w:val="22"/>
          <w:cs/>
        </w:rPr>
        <w:t>बा</w:t>
      </w:r>
      <w:r w:rsidR="00305DEC" w:rsidRPr="0050191A">
        <w:rPr>
          <w:rFonts w:cs="Kalimati" w:hint="cs"/>
          <w:szCs w:val="22"/>
          <w:cs/>
        </w:rPr>
        <w:t>ट उपल</w:t>
      </w:r>
      <w:r w:rsidR="00B431B7">
        <w:rPr>
          <w:rFonts w:cs="Kalimati" w:hint="cs"/>
          <w:szCs w:val="22"/>
          <w:cs/>
        </w:rPr>
        <w:t>ब्ध</w:t>
      </w:r>
      <w:r w:rsidR="00305DEC" w:rsidRPr="0050191A">
        <w:rPr>
          <w:rFonts w:cs="Kalimati" w:hint="cs"/>
          <w:szCs w:val="22"/>
          <w:cs/>
        </w:rPr>
        <w:t xml:space="preserve"> भएसम्म सवारी साधनको </w:t>
      </w:r>
      <w:r w:rsidR="00B431B7">
        <w:rPr>
          <w:rFonts w:cs="Kalimati" w:hint="cs"/>
          <w:szCs w:val="22"/>
          <w:cs/>
        </w:rPr>
        <w:t>व्य</w:t>
      </w:r>
      <w:r w:rsidR="00305DEC" w:rsidRPr="0050191A">
        <w:rPr>
          <w:rFonts w:cs="Kalimati" w:hint="cs"/>
          <w:szCs w:val="22"/>
          <w:cs/>
        </w:rPr>
        <w:t>वस्था गरिनेछ ।</w:t>
      </w:r>
    </w:p>
    <w:p w:rsidR="00305DEC" w:rsidRPr="004937AC" w:rsidRDefault="006F30F1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color w:val="FF0000"/>
          <w:szCs w:val="22"/>
        </w:rPr>
      </w:pPr>
      <w:r>
        <w:rPr>
          <w:rFonts w:cs="Kalimati" w:hint="cs"/>
          <w:szCs w:val="22"/>
          <w:cs/>
        </w:rPr>
        <w:lastRenderedPageBreak/>
        <w:t xml:space="preserve">कुनै पदाधिकारी वा कर्मचारीले सरकारी सवारी साधन कार्यालयको काम बाहेक अन्य प्रयोजनमा प्रयोग गर्न पाइने छैन। </w:t>
      </w:r>
      <w:r w:rsidR="00305DEC" w:rsidRPr="0050191A">
        <w:rPr>
          <w:rFonts w:cs="Kalimati" w:hint="cs"/>
          <w:szCs w:val="22"/>
          <w:cs/>
        </w:rPr>
        <w:t>सरकारी सवारी साधनको हिफाजत गरी सुरक्षित राख्नु सम्</w:t>
      </w:r>
      <w:r w:rsidR="009833F3">
        <w:rPr>
          <w:rFonts w:cs="Kalimati" w:hint="cs"/>
          <w:szCs w:val="22"/>
          <w:cs/>
        </w:rPr>
        <w:t>व</w:t>
      </w:r>
      <w:r w:rsidR="00305DEC" w:rsidRPr="0050191A">
        <w:rPr>
          <w:rFonts w:cs="Kalimati" w:hint="cs"/>
          <w:szCs w:val="22"/>
          <w:cs/>
        </w:rPr>
        <w:t xml:space="preserve">न्धित सवारी साधन </w:t>
      </w:r>
      <w:r w:rsidR="00D861A3">
        <w:rPr>
          <w:rFonts w:cs="Kalimati" w:hint="cs"/>
          <w:szCs w:val="22"/>
          <w:cs/>
        </w:rPr>
        <w:t>बु</w:t>
      </w:r>
      <w:r w:rsidR="00305DEC" w:rsidRPr="0050191A">
        <w:rPr>
          <w:rFonts w:cs="Kalimati" w:hint="cs"/>
          <w:szCs w:val="22"/>
          <w:cs/>
        </w:rPr>
        <w:t>झी लिने कर्मचारीको जिम्मेवारी हुनेछ । सार्वजनिक विदाको दिन कार्यालयबाट उपलब्ध गराइएको सवारी पास बिना कार्यालयको सवारी साधन स</w:t>
      </w:r>
      <w:r w:rsidR="00D861A3">
        <w:rPr>
          <w:rFonts w:cs="Kalimati" w:hint="cs"/>
          <w:szCs w:val="22"/>
          <w:cs/>
        </w:rPr>
        <w:t>ञ्‍चा</w:t>
      </w:r>
      <w:r w:rsidR="00305DEC" w:rsidRPr="0050191A">
        <w:rPr>
          <w:rFonts w:cs="Kalimati" w:hint="cs"/>
          <w:szCs w:val="22"/>
          <w:cs/>
        </w:rPr>
        <w:t>लन गर्न पाइने छैन ।</w:t>
      </w:r>
      <w:r w:rsidR="00DF2DE5">
        <w:rPr>
          <w:rFonts w:cs="Kalimati" w:hint="cs"/>
          <w:szCs w:val="22"/>
          <w:cs/>
        </w:rPr>
        <w:t xml:space="preserve"> </w:t>
      </w:r>
    </w:p>
    <w:p w:rsidR="00305DEC" w:rsidRPr="0050191A" w:rsidRDefault="00305DEC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कार्यालयले कानुन </w:t>
      </w:r>
      <w:r w:rsidR="00D861A3">
        <w:rPr>
          <w:rFonts w:cs="Kalimati" w:hint="cs"/>
          <w:szCs w:val="22"/>
          <w:cs/>
        </w:rPr>
        <w:t>ब</w:t>
      </w:r>
      <w:r w:rsidRPr="0050191A">
        <w:rPr>
          <w:rFonts w:cs="Kalimati" w:hint="cs"/>
          <w:szCs w:val="22"/>
          <w:cs/>
        </w:rPr>
        <w:t>मोजिम सवारी साधनको राजस्व तिर्ने</w:t>
      </w:r>
      <w:r w:rsidRPr="0050191A">
        <w:rPr>
          <w:rFonts w:cs="Kalimati"/>
          <w:szCs w:val="22"/>
        </w:rPr>
        <w:t xml:space="preserve">,  </w:t>
      </w:r>
      <w:r w:rsidR="00D861A3">
        <w:rPr>
          <w:rFonts w:cs="Kalimati" w:hint="cs"/>
          <w:szCs w:val="22"/>
          <w:cs/>
        </w:rPr>
        <w:t>बि</w:t>
      </w:r>
      <w:r w:rsidRPr="0050191A">
        <w:rPr>
          <w:rFonts w:cs="Kalimati" w:hint="cs"/>
          <w:szCs w:val="22"/>
          <w:cs/>
        </w:rPr>
        <w:t>मा गर्ने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 w:hint="cs"/>
          <w:szCs w:val="22"/>
          <w:cs/>
        </w:rPr>
        <w:t>प्रद</w:t>
      </w:r>
      <w:ins w:id="17" w:author="Dila Ram Panthi" w:date="2021-02-07T12:20:00Z">
        <w:r w:rsidR="00B31593">
          <w:rPr>
            <w:rFonts w:cs="Kalimati" w:hint="cs"/>
            <w:szCs w:val="22"/>
            <w:cs/>
          </w:rPr>
          <w:t>ू</w:t>
        </w:r>
      </w:ins>
      <w:del w:id="18" w:author="Dila Ram Panthi" w:date="2021-02-07T12:20:00Z">
        <w:r w:rsidRPr="0050191A" w:rsidDel="00B31593">
          <w:rPr>
            <w:rFonts w:cs="Kalimati" w:hint="cs"/>
            <w:szCs w:val="22"/>
            <w:cs/>
          </w:rPr>
          <w:delText>ु</w:delText>
        </w:r>
      </w:del>
      <w:r w:rsidRPr="0050191A">
        <w:rPr>
          <w:rFonts w:cs="Kalimati" w:hint="cs"/>
          <w:szCs w:val="22"/>
          <w:cs/>
        </w:rPr>
        <w:t>षण जाँच गरी सवारी साधन चुस्त दुरुस्त राख्ने व्यवस्था मिलाउनेछ।</w:t>
      </w:r>
    </w:p>
    <w:p w:rsidR="001909D3" w:rsidRPr="00951799" w:rsidRDefault="00305DEC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 w:rsidRPr="00951799">
        <w:rPr>
          <w:rFonts w:cs="Kalimati" w:hint="cs"/>
          <w:szCs w:val="22"/>
          <w:cs/>
        </w:rPr>
        <w:t xml:space="preserve">सरकारी सवारी साधन प्रयोग गर्ने कर्मचारीलाई निजले प्रयोग गरेको सवारी साधनको लागि मर्मत विल </w:t>
      </w:r>
      <w:r w:rsidR="00D861A3">
        <w:rPr>
          <w:rFonts w:cs="Kalimati" w:hint="cs"/>
          <w:szCs w:val="22"/>
          <w:cs/>
        </w:rPr>
        <w:t>ब</w:t>
      </w:r>
      <w:r w:rsidRPr="00951799">
        <w:rPr>
          <w:rFonts w:cs="Kalimati" w:hint="cs"/>
          <w:szCs w:val="22"/>
          <w:cs/>
        </w:rPr>
        <w:t>मोजिम</w:t>
      </w:r>
      <w:r w:rsidR="004937AC" w:rsidRPr="00951799">
        <w:rPr>
          <w:rFonts w:cs="Kalimati" w:hint="cs"/>
          <w:szCs w:val="22"/>
          <w:cs/>
        </w:rPr>
        <w:t xml:space="preserve"> बढीमा</w:t>
      </w:r>
      <w:r w:rsidRPr="00951799">
        <w:rPr>
          <w:rFonts w:cs="Kalimati" w:hint="cs"/>
          <w:szCs w:val="22"/>
          <w:cs/>
        </w:rPr>
        <w:t xml:space="preserve"> कार/जिपको वार्षिक </w:t>
      </w:r>
      <w:r w:rsidRPr="00951799">
        <w:rPr>
          <w:rFonts w:cs="Kalimati" w:hint="cs"/>
          <w:b/>
          <w:bCs/>
          <w:szCs w:val="22"/>
          <w:cs/>
        </w:rPr>
        <w:t>पचास हजार</w:t>
      </w:r>
      <w:r w:rsidRPr="00951799">
        <w:rPr>
          <w:rFonts w:cs="Kalimati" w:hint="cs"/>
          <w:szCs w:val="22"/>
          <w:cs/>
        </w:rPr>
        <w:t xml:space="preserve"> र मोटरसाईकल</w:t>
      </w:r>
      <w:r w:rsidR="001909D3" w:rsidRPr="00951799">
        <w:rPr>
          <w:rFonts w:cs="Kalimati" w:hint="cs"/>
          <w:szCs w:val="22"/>
          <w:cs/>
        </w:rPr>
        <w:t xml:space="preserve"> वा स्कूटर</w:t>
      </w:r>
      <w:r w:rsidRPr="00951799">
        <w:rPr>
          <w:rFonts w:cs="Kalimati" w:hint="cs"/>
          <w:szCs w:val="22"/>
          <w:cs/>
        </w:rPr>
        <w:t>को</w:t>
      </w:r>
      <w:r w:rsidR="001909D3" w:rsidRPr="00951799">
        <w:rPr>
          <w:rFonts w:cs="Kalimati" w:hint="cs"/>
          <w:szCs w:val="22"/>
          <w:cs/>
        </w:rPr>
        <w:t xml:space="preserve"> लागि वार्षिक</w:t>
      </w:r>
      <w:r w:rsidRPr="00951799">
        <w:rPr>
          <w:rFonts w:cs="Kalimati" w:hint="cs"/>
          <w:szCs w:val="22"/>
          <w:cs/>
        </w:rPr>
        <w:t xml:space="preserve"> </w:t>
      </w:r>
      <w:r w:rsidRPr="00951799">
        <w:rPr>
          <w:rFonts w:cs="Kalimati" w:hint="cs"/>
          <w:b/>
          <w:bCs/>
          <w:szCs w:val="22"/>
          <w:cs/>
        </w:rPr>
        <w:t>दश हजार</w:t>
      </w:r>
      <w:r w:rsidRPr="00951799">
        <w:rPr>
          <w:rFonts w:cs="Kalimati" w:hint="cs"/>
          <w:szCs w:val="22"/>
          <w:cs/>
        </w:rPr>
        <w:t xml:space="preserve"> न</w:t>
      </w:r>
      <w:r w:rsidR="00D861A3">
        <w:rPr>
          <w:rFonts w:cs="Kalimati" w:hint="cs"/>
          <w:szCs w:val="22"/>
          <w:cs/>
        </w:rPr>
        <w:t>ब</w:t>
      </w:r>
      <w:r w:rsidRPr="00951799">
        <w:rPr>
          <w:rFonts w:cs="Kalimati" w:hint="cs"/>
          <w:szCs w:val="22"/>
          <w:cs/>
        </w:rPr>
        <w:t xml:space="preserve">ढ्ने गरी मर्मत खर्च उपलव्ध गराईने छ । यस भन्दा बढी रकमको सवारी साधनको मर्मत सम्भार बापतको रकम भुक्तानी गर्नु पर्ने अवस्थामा कार्यपालिकाको निर्णय बमोजिम हुनेछ। </w:t>
      </w:r>
    </w:p>
    <w:p w:rsidR="00305DEC" w:rsidRPr="00951799" w:rsidRDefault="00305DEC" w:rsidP="00305DEC">
      <w:pPr>
        <w:pStyle w:val="ListParagraph"/>
        <w:numPr>
          <w:ilvl w:val="0"/>
          <w:numId w:val="13"/>
        </w:numPr>
        <w:ind w:left="1170" w:hanging="540"/>
        <w:jc w:val="both"/>
        <w:rPr>
          <w:rFonts w:cs="Kalimati"/>
          <w:szCs w:val="22"/>
        </w:rPr>
      </w:pPr>
      <w:r w:rsidRPr="00951799">
        <w:rPr>
          <w:rFonts w:cs="Kalimati" w:hint="cs"/>
          <w:szCs w:val="22"/>
          <w:cs/>
        </w:rPr>
        <w:t>सरकारी सवारी साधनमा निजी नम्वर प्लेट</w:t>
      </w:r>
      <w:r w:rsidR="004937AC" w:rsidRPr="00951799">
        <w:rPr>
          <w:rFonts w:cs="Kalimati" w:hint="cs"/>
          <w:szCs w:val="22"/>
          <w:cs/>
        </w:rPr>
        <w:t xml:space="preserve"> राख्‍न</w:t>
      </w:r>
      <w:r w:rsidRPr="00951799">
        <w:rPr>
          <w:rFonts w:cs="Kalimati" w:hint="cs"/>
          <w:szCs w:val="22"/>
          <w:cs/>
        </w:rPr>
        <w:t xml:space="preserve"> पाइने छैन </w:t>
      </w:r>
      <w:r w:rsidR="00D861A3">
        <w:rPr>
          <w:rFonts w:cs="Kalimati" w:hint="cs"/>
          <w:szCs w:val="22"/>
          <w:cs/>
        </w:rPr>
        <w:t>।</w:t>
      </w:r>
    </w:p>
    <w:p w:rsidR="00305DEC" w:rsidRPr="0050191A" w:rsidRDefault="00D861A3" w:rsidP="00305DEC">
      <w:pPr>
        <w:pStyle w:val="ListParagraph"/>
        <w:numPr>
          <w:ilvl w:val="0"/>
          <w:numId w:val="4"/>
        </w:numPr>
        <w:ind w:hanging="720"/>
        <w:jc w:val="both"/>
        <w:rPr>
          <w:rFonts w:cs="Kalimati"/>
          <w:szCs w:val="22"/>
        </w:rPr>
      </w:pPr>
      <w:r>
        <w:rPr>
          <w:rFonts w:cs="Kalimati" w:hint="cs"/>
          <w:b/>
          <w:bCs/>
          <w:szCs w:val="22"/>
          <w:cs/>
        </w:rPr>
        <w:t>इ</w:t>
      </w:r>
      <w:r w:rsidR="00305DEC" w:rsidRPr="0050191A">
        <w:rPr>
          <w:rFonts w:cs="Kalimati" w:hint="cs"/>
          <w:b/>
          <w:bCs/>
          <w:szCs w:val="22"/>
          <w:cs/>
        </w:rPr>
        <w:t>न्धन सुविधाः</w:t>
      </w:r>
    </w:p>
    <w:p w:rsidR="00305DEC" w:rsidRPr="0050191A" w:rsidRDefault="00305DEC" w:rsidP="00305DEC">
      <w:pPr>
        <w:pStyle w:val="ListParagraph"/>
        <w:numPr>
          <w:ilvl w:val="0"/>
          <w:numId w:val="14"/>
        </w:numPr>
        <w:ind w:left="1170" w:hanging="54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सरकारी तथा निजी सवारी साधन प्रयोग गरी नियमित रुपमा कार्यालयमा आउने </w:t>
      </w:r>
      <w:r w:rsidRPr="0050191A">
        <w:rPr>
          <w:rFonts w:cs="Kalimati"/>
          <w:szCs w:val="22"/>
          <w:cs/>
        </w:rPr>
        <w:t>कर्मचारीलाई अनु</w:t>
      </w:r>
      <w:r w:rsidR="00D861A3">
        <w:rPr>
          <w:rFonts w:cs="Kalimati" w:hint="cs"/>
          <w:szCs w:val="22"/>
          <w:cs/>
        </w:rPr>
        <w:t>सूची १</w:t>
      </w:r>
      <w:r w:rsidRPr="0050191A">
        <w:rPr>
          <w:rFonts w:cs="Kalimati"/>
          <w:szCs w:val="22"/>
          <w:cs/>
        </w:rPr>
        <w:t xml:space="preserve"> बमोजिमको इन्धन सुविधा उपलब्ध हुनेछ ।</w:t>
      </w:r>
    </w:p>
    <w:p w:rsidR="00305DEC" w:rsidRPr="0050191A" w:rsidRDefault="00305DEC" w:rsidP="00305DEC">
      <w:pPr>
        <w:pStyle w:val="ListParagraph"/>
        <w:numPr>
          <w:ilvl w:val="0"/>
          <w:numId w:val="14"/>
        </w:numPr>
        <w:ind w:left="1170" w:hanging="54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निजी सवारी साधन </w:t>
      </w:r>
      <w:r w:rsidRPr="0050191A">
        <w:rPr>
          <w:rFonts w:ascii="Preeti" w:hAnsi="Preeti" w:cs="Kalimati"/>
          <w:szCs w:val="22"/>
          <w:cs/>
        </w:rPr>
        <w:t>प्रयोग</w:t>
      </w:r>
      <w:r w:rsidR="00500288">
        <w:rPr>
          <w:rFonts w:ascii="Preeti" w:hAnsi="Preeti" w:cs="Kalimati" w:hint="cs"/>
          <w:szCs w:val="22"/>
          <w:cs/>
        </w:rPr>
        <w:t xml:space="preserve"> गर्ने</w:t>
      </w:r>
      <w:r w:rsidRPr="0050191A">
        <w:rPr>
          <w:rFonts w:ascii="Preeti" w:hAnsi="Preeti" w:cs="Kalimati"/>
          <w:szCs w:val="22"/>
        </w:rPr>
        <w:t>]{</w:t>
      </w:r>
      <w:r w:rsidRPr="0050191A">
        <w:rPr>
          <w:rFonts w:cs="Kalimati"/>
          <w:szCs w:val="22"/>
        </w:rPr>
        <w:t xml:space="preserve"> 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कर्मचारीह</w:t>
      </w:r>
      <w:r w:rsidRPr="0050191A">
        <w:rPr>
          <w:rFonts w:cs="Kalimati" w:hint="cs"/>
          <w:szCs w:val="22"/>
          <w:cs/>
        </w:rPr>
        <w:t>रु</w:t>
      </w:r>
      <w:r w:rsidRPr="0050191A">
        <w:rPr>
          <w:rFonts w:cs="Kalimati"/>
          <w:szCs w:val="22"/>
          <w:cs/>
        </w:rPr>
        <w:t xml:space="preserve">ले इन्धन सुविधा लिन </w:t>
      </w:r>
      <w:r w:rsidRPr="0050191A">
        <w:rPr>
          <w:rFonts w:cs="Kalimati" w:hint="cs"/>
          <w:szCs w:val="22"/>
          <w:cs/>
        </w:rPr>
        <w:t xml:space="preserve">चाहेमा </w:t>
      </w:r>
      <w:r w:rsidRPr="0050191A">
        <w:rPr>
          <w:rFonts w:cs="Kalimati"/>
          <w:szCs w:val="22"/>
          <w:cs/>
        </w:rPr>
        <w:t>आफुले प्रयोग गरेको सवारी</w:t>
      </w:r>
      <w:r w:rsidRPr="0050191A">
        <w:rPr>
          <w:rFonts w:cs="Kalimati" w:hint="cs"/>
          <w:szCs w:val="22"/>
          <w:cs/>
        </w:rPr>
        <w:t xml:space="preserve"> साधनको </w:t>
      </w:r>
      <w:r w:rsidRPr="0050191A">
        <w:rPr>
          <w:rFonts w:cs="Kalimati"/>
          <w:szCs w:val="22"/>
          <w:cs/>
        </w:rPr>
        <w:t>ब्ल</w:t>
      </w:r>
      <w:ins w:id="19" w:author="Dila Ram Panthi" w:date="2021-02-07T12:25:00Z">
        <w:r w:rsidR="00124DFC">
          <w:rPr>
            <w:rFonts w:cs="Kalimati" w:hint="cs"/>
            <w:szCs w:val="22"/>
            <w:cs/>
          </w:rPr>
          <w:t>ू</w:t>
        </w:r>
      </w:ins>
      <w:r w:rsidR="00D861A3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बुकको छायाँप्रति</w:t>
      </w:r>
      <w:r w:rsidRPr="0050191A">
        <w:rPr>
          <w:rFonts w:cs="Kalimati" w:hint="cs"/>
          <w:szCs w:val="22"/>
          <w:cs/>
        </w:rPr>
        <w:t xml:space="preserve"> र</w:t>
      </w:r>
      <w:r w:rsidR="00D861A3">
        <w:rPr>
          <w:rFonts w:cs="Kalimati" w:hint="cs"/>
          <w:szCs w:val="22"/>
          <w:cs/>
        </w:rPr>
        <w:t xml:space="preserve"> सवारी चालक अनुमतिपत्र </w:t>
      </w:r>
      <w:r w:rsidRPr="0050191A">
        <w:rPr>
          <w:rFonts w:cs="Kalimati" w:hint="cs"/>
          <w:szCs w:val="22"/>
          <w:cs/>
        </w:rPr>
        <w:t>प्रतिलिपि</w:t>
      </w:r>
      <w:r w:rsidRPr="0050191A">
        <w:rPr>
          <w:rFonts w:cs="Kalimati"/>
          <w:szCs w:val="22"/>
          <w:cs/>
        </w:rPr>
        <w:t xml:space="preserve"> अनिवार्य रुपमा कार्यालयमा पेश गर्नु पर्नेछ ।</w:t>
      </w:r>
      <w:r w:rsidR="00500288">
        <w:rPr>
          <w:rFonts w:cs="Kalimati" w:hint="cs"/>
          <w:szCs w:val="22"/>
          <w:cs/>
        </w:rPr>
        <w:t>ब्लूबुकको र</w:t>
      </w:r>
      <w:r w:rsidR="00D861A3">
        <w:rPr>
          <w:rFonts w:cs="Kalimati" w:hint="cs"/>
          <w:szCs w:val="22"/>
          <w:cs/>
        </w:rPr>
        <w:t xml:space="preserve"> सम्बन्धित कर्मचारीको नाममा रहेको</w:t>
      </w:r>
      <w:r w:rsidR="00062DF0">
        <w:rPr>
          <w:rFonts w:cs="Kalimati" w:hint="cs"/>
          <w:szCs w:val="22"/>
          <w:cs/>
        </w:rPr>
        <w:t xml:space="preserve"> सवारी चालक अनुमतिपत्रको </w:t>
      </w:r>
      <w:ins w:id="20" w:author="Dila Ram Panthi" w:date="2021-02-07T12:30:00Z">
        <w:r w:rsidR="00BD5B55" w:rsidRPr="0050191A">
          <w:rPr>
            <w:rFonts w:cs="Kalimati"/>
            <w:szCs w:val="22"/>
            <w:cs/>
          </w:rPr>
          <w:t xml:space="preserve"> </w:t>
        </w:r>
      </w:ins>
      <w:r w:rsidR="00500288">
        <w:rPr>
          <w:rFonts w:cs="Kalimati" w:hint="cs"/>
          <w:szCs w:val="22"/>
          <w:cs/>
        </w:rPr>
        <w:t>छायाँप्रति</w:t>
      </w:r>
      <w:r w:rsidR="00500288"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पेश नगरे सम्म इन्धन वापतको सुविधा उपलब्ध </w:t>
      </w:r>
      <w:r w:rsidR="00500288">
        <w:rPr>
          <w:rFonts w:cs="Kalimati" w:hint="cs"/>
          <w:szCs w:val="22"/>
          <w:cs/>
        </w:rPr>
        <w:t>गराइने</w:t>
      </w:r>
      <w:r w:rsidRPr="0050191A">
        <w:rPr>
          <w:rFonts w:cs="Kalimati"/>
          <w:szCs w:val="22"/>
          <w:cs/>
        </w:rPr>
        <w:t xml:space="preserve"> छैन । </w:t>
      </w:r>
    </w:p>
    <w:p w:rsidR="00305DEC" w:rsidRPr="0050191A" w:rsidRDefault="00305DEC" w:rsidP="00305DEC">
      <w:pPr>
        <w:pStyle w:val="ListParagraph"/>
        <w:numPr>
          <w:ilvl w:val="0"/>
          <w:numId w:val="14"/>
        </w:numPr>
        <w:ind w:left="1170" w:hanging="54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कार्यालयले </w:t>
      </w:r>
      <w:r w:rsidR="00062DF0">
        <w:rPr>
          <w:rFonts w:cs="Kalimati" w:hint="cs"/>
          <w:szCs w:val="22"/>
          <w:cs/>
        </w:rPr>
        <w:t>इ</w:t>
      </w:r>
      <w:r w:rsidRPr="0050191A">
        <w:rPr>
          <w:rFonts w:cs="Kalimati" w:hint="cs"/>
          <w:szCs w:val="22"/>
          <w:cs/>
        </w:rPr>
        <w:t>न्धन सुविधा वितरणको अभिलेख अ</w:t>
      </w:r>
      <w:r w:rsidR="00062DF0">
        <w:rPr>
          <w:rFonts w:cs="Kalimati" w:hint="cs"/>
          <w:szCs w:val="22"/>
          <w:cs/>
        </w:rPr>
        <w:t>द्या</w:t>
      </w:r>
      <w:r w:rsidRPr="0050191A">
        <w:rPr>
          <w:rFonts w:cs="Kalimati" w:hint="cs"/>
          <w:szCs w:val="22"/>
          <w:cs/>
        </w:rPr>
        <w:t>वधिक गरी राख्नु पर्नेछ ।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hanging="720"/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सवारी साधन सम्वन्धी अन्य व्यवस्थाः </w:t>
      </w:r>
      <w:r w:rsidRPr="0050191A">
        <w:rPr>
          <w:rFonts w:cs="Kalimati" w:hint="cs"/>
          <w:b/>
          <w:bCs/>
          <w:szCs w:val="22"/>
          <w:cs/>
        </w:rPr>
        <w:tab/>
      </w:r>
    </w:p>
    <w:p w:rsidR="00305DEC" w:rsidRPr="00951799" w:rsidRDefault="00305DEC" w:rsidP="00305DEC">
      <w:pPr>
        <w:pStyle w:val="ListParagraph"/>
        <w:numPr>
          <w:ilvl w:val="0"/>
          <w:numId w:val="15"/>
        </w:numPr>
        <w:ind w:hanging="630"/>
        <w:jc w:val="both"/>
        <w:rPr>
          <w:rFonts w:cs="Kalimati"/>
          <w:szCs w:val="22"/>
        </w:rPr>
      </w:pPr>
      <w:r w:rsidRPr="00951799">
        <w:rPr>
          <w:rFonts w:cs="Kalimati" w:hint="cs"/>
          <w:szCs w:val="22"/>
          <w:cs/>
        </w:rPr>
        <w:t>सवारी साधनको सुविधा प्राप्त गर्ने वा उपलव्ध गराउनु पर्ने पदाधिकारी तथा कर्मचारीलाई</w:t>
      </w:r>
      <w:r w:rsidR="007E4D7E" w:rsidRPr="00951799">
        <w:rPr>
          <w:rFonts w:cs="Kalimati" w:hint="cs"/>
          <w:szCs w:val="22"/>
          <w:cs/>
        </w:rPr>
        <w:t xml:space="preserve"> कार्यालयमा उपलब्ध सवारी साधन प्रयोग गर्ने</w:t>
      </w:r>
      <w:r w:rsidR="00DF6388" w:rsidRPr="00951799">
        <w:rPr>
          <w:rFonts w:cs="Kalimati" w:hint="cs"/>
          <w:szCs w:val="22"/>
          <w:cs/>
        </w:rPr>
        <w:t xml:space="preserve"> व्यवस्था मिलाइनेछ।कार्यालयमा सवारी साधन</w:t>
      </w:r>
      <w:r w:rsidR="007E4D7E" w:rsidRPr="00951799">
        <w:rPr>
          <w:rFonts w:cs="Kalimati" w:hint="cs"/>
          <w:szCs w:val="22"/>
          <w:cs/>
        </w:rPr>
        <w:t xml:space="preserve"> उपलब्ध नभएको अवस्थामा</w:t>
      </w:r>
      <w:r w:rsidRPr="00951799">
        <w:rPr>
          <w:rFonts w:cs="Kalimati" w:hint="cs"/>
          <w:szCs w:val="22"/>
          <w:cs/>
        </w:rPr>
        <w:t xml:space="preserve"> कार्यालयमा</w:t>
      </w:r>
      <w:r w:rsidRPr="00951799">
        <w:rPr>
          <w:rFonts w:cs="Kalimati"/>
          <w:szCs w:val="22"/>
          <w:cs/>
        </w:rPr>
        <w:t xml:space="preserve"> श्रोत उपलब्धताको</w:t>
      </w:r>
      <w:r w:rsidRPr="00951799">
        <w:rPr>
          <w:rFonts w:cs="Kalimati" w:hint="cs"/>
          <w:szCs w:val="22"/>
          <w:cs/>
        </w:rPr>
        <w:t xml:space="preserve"> अवस्था</w:t>
      </w:r>
      <w:r w:rsidRPr="00951799">
        <w:rPr>
          <w:rFonts w:cs="Kalimati"/>
          <w:szCs w:val="22"/>
          <w:cs/>
        </w:rPr>
        <w:t xml:space="preserve"> हेरी</w:t>
      </w:r>
      <w:r w:rsidR="007E4D7E" w:rsidRPr="00951799">
        <w:rPr>
          <w:rFonts w:cs="Kalimati" w:hint="cs"/>
          <w:szCs w:val="22"/>
          <w:cs/>
        </w:rPr>
        <w:t xml:space="preserve"> देहाय</w:t>
      </w:r>
      <w:r w:rsidRPr="00951799">
        <w:rPr>
          <w:rFonts w:cs="Kalimati"/>
          <w:szCs w:val="22"/>
          <w:cs/>
        </w:rPr>
        <w:t xml:space="preserve"> </w:t>
      </w:r>
      <w:r w:rsidRPr="00951799">
        <w:rPr>
          <w:rFonts w:cs="Kalimati" w:hint="cs"/>
          <w:szCs w:val="22"/>
          <w:cs/>
        </w:rPr>
        <w:t>वमोजिमको मापदण्ड</w:t>
      </w:r>
      <w:r w:rsidR="007E4D7E" w:rsidRPr="00951799">
        <w:rPr>
          <w:rFonts w:cs="Kalimati" w:hint="cs"/>
          <w:szCs w:val="22"/>
          <w:cs/>
        </w:rPr>
        <w:t xml:space="preserve">भित्र रही </w:t>
      </w:r>
      <w:r w:rsidR="00653796" w:rsidRPr="00951799">
        <w:rPr>
          <w:rFonts w:cs="Kalimati" w:hint="cs"/>
          <w:szCs w:val="22"/>
          <w:cs/>
        </w:rPr>
        <w:t xml:space="preserve">सवारी साधन </w:t>
      </w:r>
      <w:r w:rsidR="007E4D7E" w:rsidRPr="00951799">
        <w:rPr>
          <w:rFonts w:cs="Kalimati" w:hint="cs"/>
          <w:szCs w:val="22"/>
          <w:cs/>
        </w:rPr>
        <w:t>खरिद गर्न सकिनेछ ।</w:t>
      </w:r>
    </w:p>
    <w:p w:rsidR="00305DEC" w:rsidRPr="0050191A" w:rsidRDefault="00305DEC" w:rsidP="0013198D">
      <w:pPr>
        <w:pStyle w:val="ListParagraph"/>
        <w:numPr>
          <w:ilvl w:val="2"/>
          <w:numId w:val="16"/>
        </w:numPr>
        <w:ind w:left="2340" w:hanging="45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विशिष्ट श्रेणीको प्रमुख प्रशासकीय अधिकृतलाई सत्तरी</w:t>
      </w:r>
      <w:r w:rsidRPr="0050191A">
        <w:rPr>
          <w:rFonts w:cs="Kalimati"/>
          <w:szCs w:val="22"/>
          <w:cs/>
        </w:rPr>
        <w:t xml:space="preserve"> </w:t>
      </w:r>
      <w:del w:id="21" w:author="Dila Ram Panthi" w:date="2021-02-07T12:29:00Z">
        <w:r w:rsidRPr="0050191A" w:rsidDel="00BD5B55">
          <w:rPr>
            <w:rFonts w:cs="Kalimati" w:hint="cs"/>
            <w:szCs w:val="22"/>
            <w:cs/>
          </w:rPr>
          <w:delText xml:space="preserve"> </w:delText>
        </w:r>
      </w:del>
      <w:r w:rsidRPr="0050191A">
        <w:rPr>
          <w:rFonts w:cs="Kalimati" w:hint="cs"/>
          <w:szCs w:val="22"/>
          <w:cs/>
        </w:rPr>
        <w:t>लाख रुपै</w:t>
      </w:r>
      <w:r w:rsidR="00062DF0">
        <w:rPr>
          <w:rFonts w:cs="Kalimati" w:hint="cs"/>
          <w:szCs w:val="22"/>
          <w:cs/>
        </w:rPr>
        <w:t>याँ</w:t>
      </w:r>
      <w:r w:rsidRPr="0050191A">
        <w:rPr>
          <w:rFonts w:cs="Kalimati" w:hint="cs"/>
          <w:szCs w:val="22"/>
          <w:cs/>
        </w:rPr>
        <w:t xml:space="preserve"> सम्मको सवारी साधन</w:t>
      </w:r>
      <w:r w:rsidRPr="0050191A">
        <w:rPr>
          <w:rFonts w:cs="Kalimati"/>
          <w:szCs w:val="22"/>
        </w:rPr>
        <w:t>,</w:t>
      </w:r>
    </w:p>
    <w:p w:rsidR="00305DEC" w:rsidRPr="0050191A" w:rsidRDefault="00305DEC" w:rsidP="0013198D">
      <w:pPr>
        <w:pStyle w:val="ListParagraph"/>
        <w:numPr>
          <w:ilvl w:val="2"/>
          <w:numId w:val="16"/>
        </w:numPr>
        <w:ind w:left="2340" w:hanging="45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राजपत्रा</w:t>
      </w:r>
      <w:r w:rsidR="00062DF0">
        <w:rPr>
          <w:rFonts w:cs="Kalimati" w:hint="cs"/>
          <w:szCs w:val="22"/>
          <w:cs/>
        </w:rPr>
        <w:t>ङ्कि</w:t>
      </w:r>
      <w:r w:rsidRPr="0050191A">
        <w:rPr>
          <w:rFonts w:cs="Kalimati" w:hint="cs"/>
          <w:szCs w:val="22"/>
          <w:cs/>
        </w:rPr>
        <w:t>त प्रथम श्रेणीका अधिकृतलाई साठी  लाख सम्मको सवारी साधन</w:t>
      </w:r>
      <w:r w:rsidRPr="0050191A">
        <w:rPr>
          <w:rFonts w:cs="Kalimati"/>
          <w:szCs w:val="22"/>
        </w:rPr>
        <w:t>,</w:t>
      </w:r>
    </w:p>
    <w:p w:rsidR="00305DEC" w:rsidRPr="0050191A" w:rsidRDefault="00305DEC" w:rsidP="0013198D">
      <w:pPr>
        <w:pStyle w:val="ListParagraph"/>
        <w:numPr>
          <w:ilvl w:val="2"/>
          <w:numId w:val="16"/>
        </w:numPr>
        <w:ind w:left="2340" w:hanging="45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मोटरसाईकल तथा स्क</w:t>
      </w:r>
      <w:ins w:id="22" w:author="Dila Ram Panthi" w:date="2021-02-07T12:30:00Z">
        <w:r w:rsidR="00DE0956">
          <w:rPr>
            <w:rFonts w:cs="Kalimati" w:hint="cs"/>
            <w:szCs w:val="22"/>
            <w:cs/>
          </w:rPr>
          <w:t>ू</w:t>
        </w:r>
      </w:ins>
      <w:del w:id="23" w:author="Dila Ram Panthi" w:date="2021-02-07T12:30:00Z">
        <w:r w:rsidRPr="0050191A" w:rsidDel="00DE0956">
          <w:rPr>
            <w:rFonts w:cs="Kalimati" w:hint="cs"/>
            <w:szCs w:val="22"/>
            <w:cs/>
          </w:rPr>
          <w:delText>ु</w:delText>
        </w:r>
      </w:del>
      <w:r w:rsidRPr="0050191A">
        <w:rPr>
          <w:rFonts w:cs="Kalimati" w:hint="cs"/>
          <w:szCs w:val="22"/>
          <w:cs/>
        </w:rPr>
        <w:t>टर २०० सि</w:t>
      </w:r>
      <w:r w:rsidRPr="0050191A">
        <w:rPr>
          <w:rFonts w:cs="Kalimati"/>
          <w:szCs w:val="22"/>
        </w:rPr>
        <w:t>.</w:t>
      </w:r>
      <w:r w:rsidRPr="0050191A">
        <w:rPr>
          <w:rFonts w:cs="Kalimati" w:hint="cs"/>
          <w:szCs w:val="22"/>
          <w:cs/>
        </w:rPr>
        <w:t xml:space="preserve"> सि</w:t>
      </w:r>
      <w:r w:rsidRPr="0050191A">
        <w:rPr>
          <w:rFonts w:cs="Kalimati"/>
          <w:szCs w:val="22"/>
        </w:rPr>
        <w:t>.</w:t>
      </w:r>
      <w:r w:rsidRPr="0050191A">
        <w:rPr>
          <w:rFonts w:cs="Kalimati" w:hint="cs"/>
          <w:szCs w:val="22"/>
          <w:cs/>
        </w:rPr>
        <w:t xml:space="preserve"> सम्म </w:t>
      </w:r>
      <w:r w:rsidR="00062DF0">
        <w:rPr>
          <w:rFonts w:cs="Kalimati" w:hint="cs"/>
          <w:szCs w:val="22"/>
          <w:cs/>
        </w:rPr>
        <w:t>।</w:t>
      </w:r>
    </w:p>
    <w:p w:rsidR="00305DEC" w:rsidRPr="0050191A" w:rsidRDefault="00305DEC" w:rsidP="0013198D">
      <w:pPr>
        <w:pStyle w:val="ListParagraph"/>
        <w:ind w:left="2340" w:hanging="450"/>
        <w:jc w:val="both"/>
        <w:rPr>
          <w:rFonts w:cs="Kalimati"/>
          <w:szCs w:val="22"/>
        </w:rPr>
      </w:pPr>
    </w:p>
    <w:p w:rsidR="00305DEC" w:rsidRDefault="00305DEC" w:rsidP="00305DEC">
      <w:pPr>
        <w:pStyle w:val="ListParagraph"/>
        <w:numPr>
          <w:ilvl w:val="0"/>
          <w:numId w:val="15"/>
        </w:numPr>
        <w:ind w:hanging="63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कार्यालय</w:t>
      </w:r>
      <w:r w:rsidR="00A669EE">
        <w:rPr>
          <w:rFonts w:cs="Kalimati" w:hint="cs"/>
          <w:szCs w:val="22"/>
          <w:cs/>
        </w:rPr>
        <w:t>का सवारी साधन नियमित रुपमा</w:t>
      </w:r>
      <w:r w:rsidRPr="0050191A">
        <w:rPr>
          <w:rFonts w:cs="Kalimati" w:hint="cs"/>
          <w:szCs w:val="22"/>
          <w:cs/>
        </w:rPr>
        <w:t xml:space="preserve"> मर्मत स</w:t>
      </w:r>
      <w:r w:rsidR="00062DF0">
        <w:rPr>
          <w:rFonts w:cs="Kalimati" w:hint="cs"/>
          <w:szCs w:val="22"/>
          <w:cs/>
        </w:rPr>
        <w:t>म्भा</w:t>
      </w:r>
      <w:r w:rsidRPr="0050191A">
        <w:rPr>
          <w:rFonts w:cs="Kalimati" w:hint="cs"/>
          <w:szCs w:val="22"/>
          <w:cs/>
        </w:rPr>
        <w:t xml:space="preserve">र गरी चालु हालतमा राख्नुपर्नेछ । </w:t>
      </w:r>
      <w:r w:rsidR="00062DF0">
        <w:rPr>
          <w:rFonts w:cs="Kalimati" w:hint="cs"/>
          <w:szCs w:val="22"/>
          <w:cs/>
        </w:rPr>
        <w:t xml:space="preserve">कार्यालयबाट </w:t>
      </w:r>
      <w:r w:rsidR="00A669EE">
        <w:rPr>
          <w:rFonts w:cs="Kalimati" w:hint="cs"/>
          <w:szCs w:val="22"/>
          <w:cs/>
        </w:rPr>
        <w:t xml:space="preserve">नयाँ सवारी साधन </w:t>
      </w:r>
      <w:r w:rsidRPr="0050191A">
        <w:rPr>
          <w:rFonts w:cs="Kalimati" w:hint="cs"/>
          <w:szCs w:val="22"/>
          <w:cs/>
        </w:rPr>
        <w:t xml:space="preserve">खरिदलाई </w:t>
      </w:r>
      <w:r w:rsidR="00A669EE">
        <w:rPr>
          <w:rFonts w:cs="Kalimati" w:hint="cs"/>
          <w:szCs w:val="22"/>
          <w:cs/>
        </w:rPr>
        <w:t>नि</w:t>
      </w:r>
      <w:r w:rsidRPr="0050191A">
        <w:rPr>
          <w:rFonts w:cs="Kalimati" w:hint="cs"/>
          <w:szCs w:val="22"/>
          <w:cs/>
        </w:rPr>
        <w:t xml:space="preserve">रुत्साहन </w:t>
      </w:r>
      <w:r w:rsidR="00A669EE">
        <w:rPr>
          <w:rFonts w:cs="Kalimati" w:hint="cs"/>
          <w:szCs w:val="22"/>
          <w:cs/>
        </w:rPr>
        <w:t>गरिनेछ।</w:t>
      </w:r>
      <w:r w:rsidR="00062DF0">
        <w:rPr>
          <w:rFonts w:cs="Kalimati" w:hint="cs"/>
          <w:szCs w:val="22"/>
          <w:cs/>
        </w:rPr>
        <w:t xml:space="preserve"> कार्यालयले नयाँ सवारी साधन</w:t>
      </w:r>
      <w:ins w:id="24" w:author="Dila Ram Panthi" w:date="2021-02-07T12:31:00Z">
        <w:r w:rsidR="00DE0956">
          <w:rPr>
            <w:rFonts w:cs="Kalimati" w:hint="cs"/>
            <w:szCs w:val="22"/>
            <w:cs/>
          </w:rPr>
          <w:t xml:space="preserve"> </w:t>
        </w:r>
      </w:ins>
      <w:r w:rsidR="00A669EE">
        <w:rPr>
          <w:rFonts w:cs="Kalimati" w:hint="cs"/>
          <w:szCs w:val="22"/>
          <w:cs/>
        </w:rPr>
        <w:lastRenderedPageBreak/>
        <w:t>खरिद गर्नु पर्ने अवस्थामा ईलेक्ट्रिकल तथा</w:t>
      </w:r>
      <w:r w:rsidRPr="0050191A">
        <w:rPr>
          <w:rFonts w:cs="Kalimati" w:hint="cs"/>
          <w:szCs w:val="22"/>
          <w:cs/>
        </w:rPr>
        <w:t xml:space="preserve"> वातावरण मैत्री सवारी साधन </w:t>
      </w:r>
      <w:r w:rsidR="00A669EE">
        <w:rPr>
          <w:rFonts w:cs="Kalimati" w:hint="cs"/>
          <w:szCs w:val="22"/>
          <w:cs/>
        </w:rPr>
        <w:t>खरिद तथा प्रयोगमा जोड दिइनेछ</w:t>
      </w:r>
      <w:r w:rsidRPr="0050191A">
        <w:rPr>
          <w:rFonts w:cs="Kalimati" w:hint="cs"/>
          <w:szCs w:val="22"/>
          <w:cs/>
        </w:rPr>
        <w:t>।</w:t>
      </w:r>
    </w:p>
    <w:p w:rsidR="001E4B25" w:rsidRPr="0050191A" w:rsidRDefault="001E4B25" w:rsidP="001E4B25">
      <w:pPr>
        <w:pStyle w:val="ListParagraph"/>
        <w:ind w:left="1440"/>
        <w:jc w:val="both"/>
        <w:rPr>
          <w:rFonts w:cs="Kalimati"/>
          <w:szCs w:val="22"/>
        </w:rPr>
      </w:pPr>
    </w:p>
    <w:p w:rsidR="00305DEC" w:rsidRPr="0013198D" w:rsidRDefault="00305DEC" w:rsidP="001E4B25">
      <w:pPr>
        <w:spacing w:after="0"/>
        <w:jc w:val="center"/>
        <w:rPr>
          <w:rFonts w:cs="Kalimati"/>
          <w:b/>
          <w:bCs/>
          <w:sz w:val="28"/>
          <w:szCs w:val="24"/>
          <w:u w:val="single"/>
          <w:cs/>
        </w:rPr>
      </w:pPr>
      <w:r w:rsidRPr="0013198D">
        <w:rPr>
          <w:rFonts w:ascii="Nirmala UI" w:hAnsi="Nirmala UI" w:cs="Kalimati" w:hint="cs"/>
          <w:b/>
          <w:bCs/>
          <w:sz w:val="28"/>
          <w:szCs w:val="24"/>
          <w:u w:val="single"/>
          <w:cs/>
        </w:rPr>
        <w:t>परिच्छेद</w:t>
      </w:r>
      <w:r w:rsidRPr="0013198D">
        <w:rPr>
          <w:rFonts w:cs="Kalimati" w:hint="cs"/>
          <w:b/>
          <w:bCs/>
          <w:sz w:val="28"/>
          <w:szCs w:val="24"/>
          <w:u w:val="single"/>
          <w:cs/>
        </w:rPr>
        <w:t>-</w:t>
      </w:r>
      <w:r w:rsidRPr="0013198D">
        <w:rPr>
          <w:rFonts w:ascii="Nirmala UI" w:hAnsi="Nirmala UI" w:cs="Kalimati" w:hint="cs"/>
          <w:b/>
          <w:bCs/>
          <w:sz w:val="28"/>
          <w:szCs w:val="24"/>
          <w:u w:val="single"/>
          <w:cs/>
        </w:rPr>
        <w:t>६</w:t>
      </w:r>
    </w:p>
    <w:p w:rsidR="00305DEC" w:rsidRPr="001E4B25" w:rsidRDefault="00305DEC" w:rsidP="001E4B25">
      <w:pPr>
        <w:spacing w:after="0"/>
        <w:jc w:val="center"/>
        <w:rPr>
          <w:rFonts w:cs="Kalimati"/>
          <w:b/>
          <w:bCs/>
          <w:sz w:val="28"/>
          <w:szCs w:val="24"/>
        </w:rPr>
      </w:pPr>
      <w:bookmarkStart w:id="25" w:name="_Toc44328356"/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स</w:t>
      </w:r>
      <w:r w:rsidR="00E060D1">
        <w:rPr>
          <w:rFonts w:ascii="Nirmala UI" w:hAnsi="Nirmala UI" w:cs="Kalimati" w:hint="cs"/>
          <w:b/>
          <w:bCs/>
          <w:sz w:val="28"/>
          <w:szCs w:val="24"/>
          <w:cs/>
        </w:rPr>
        <w:t>ञ्‍चा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र</w:t>
      </w:r>
      <w:r w:rsidRPr="001E4B25">
        <w:rPr>
          <w:rFonts w:cs="Kalimati" w:hint="cs"/>
          <w:b/>
          <w:bCs/>
          <w:sz w:val="28"/>
          <w:szCs w:val="24"/>
          <w:cs/>
        </w:rPr>
        <w:t xml:space="preserve">, 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पोशाक</w:t>
      </w:r>
      <w:r w:rsidRPr="001E4B25">
        <w:rPr>
          <w:rFonts w:cs="Kalimati" w:hint="cs"/>
          <w:b/>
          <w:bCs/>
          <w:sz w:val="28"/>
          <w:szCs w:val="24"/>
          <w:cs/>
        </w:rPr>
        <w:t xml:space="preserve">, 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प्रोत्साहन</w:t>
      </w:r>
      <w:r w:rsidRPr="001E4B25">
        <w:rPr>
          <w:rFonts w:cs="Kalimati" w:hint="cs"/>
          <w:b/>
          <w:bCs/>
          <w:sz w:val="28"/>
          <w:szCs w:val="24"/>
          <w:cs/>
        </w:rPr>
        <w:t xml:space="preserve"> 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भत्ता</w:t>
      </w:r>
      <w:r w:rsidRPr="001E4B25">
        <w:rPr>
          <w:rFonts w:cs="Kalimati" w:hint="cs"/>
          <w:b/>
          <w:bCs/>
          <w:sz w:val="28"/>
          <w:szCs w:val="24"/>
          <w:cs/>
        </w:rPr>
        <w:t xml:space="preserve"> 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सम्वन्धी</w:t>
      </w:r>
      <w:r w:rsidRPr="001E4B25">
        <w:rPr>
          <w:rFonts w:cs="Kalimati" w:hint="cs"/>
          <w:b/>
          <w:bCs/>
          <w:sz w:val="28"/>
          <w:szCs w:val="24"/>
          <w:cs/>
        </w:rPr>
        <w:t xml:space="preserve"> </w:t>
      </w:r>
      <w:r w:rsidRPr="001E4B25">
        <w:rPr>
          <w:rFonts w:ascii="Nirmala UI" w:hAnsi="Nirmala UI" w:cs="Kalimati" w:hint="cs"/>
          <w:b/>
          <w:bCs/>
          <w:sz w:val="28"/>
          <w:szCs w:val="24"/>
          <w:cs/>
        </w:rPr>
        <w:t>व्यवस्था</w:t>
      </w:r>
      <w:bookmarkEnd w:id="25"/>
    </w:p>
    <w:p w:rsidR="001E4B25" w:rsidRPr="001E4B25" w:rsidRDefault="001E4B25" w:rsidP="001E4B25">
      <w:pPr>
        <w:rPr>
          <w:rFonts w:cs="Arial Unicode MS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स्थानीय तहका पदाधिकारीको </w:t>
      </w:r>
      <w:r w:rsidR="00E060D1">
        <w:rPr>
          <w:rFonts w:cs="Kalimati" w:hint="cs"/>
          <w:b/>
          <w:bCs/>
          <w:szCs w:val="22"/>
          <w:cs/>
        </w:rPr>
        <w:t>सञ्‍चा</w:t>
      </w:r>
      <w:r w:rsidRPr="0050191A">
        <w:rPr>
          <w:rFonts w:cs="Kalimati" w:hint="cs"/>
          <w:b/>
          <w:bCs/>
          <w:szCs w:val="22"/>
          <w:cs/>
        </w:rPr>
        <w:t xml:space="preserve">र, पोशाक, तथा अन्य भत्ता: </w:t>
      </w:r>
      <w:r w:rsidRPr="0050191A">
        <w:rPr>
          <w:rFonts w:cs="Kalimati" w:hint="cs"/>
          <w:szCs w:val="22"/>
          <w:cs/>
        </w:rPr>
        <w:t>स्थानीय तहका पदाधिकारीको सर, पोशाक, तथा अन्य भत्ता प्रदेश कानुनमा भए वमोजिम हुनेछ ।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tabs>
          <w:tab w:val="left" w:pos="990"/>
        </w:tabs>
        <w:ind w:hanging="450"/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पत्रपत्रिका तथा </w:t>
      </w:r>
      <w:r w:rsidRPr="0050191A">
        <w:rPr>
          <w:rFonts w:cs="Kalimati"/>
          <w:b/>
          <w:bCs/>
          <w:szCs w:val="22"/>
          <w:cs/>
        </w:rPr>
        <w:t>स</w:t>
      </w:r>
      <w:r w:rsidR="00E060D1">
        <w:rPr>
          <w:rFonts w:cs="Kalimati" w:hint="cs"/>
          <w:b/>
          <w:bCs/>
          <w:szCs w:val="22"/>
          <w:cs/>
        </w:rPr>
        <w:t>ञ्‍चा</w:t>
      </w:r>
      <w:r w:rsidRPr="0050191A">
        <w:rPr>
          <w:rFonts w:cs="Kalimati"/>
          <w:b/>
          <w:bCs/>
          <w:szCs w:val="22"/>
          <w:cs/>
        </w:rPr>
        <w:t>र सुविधाः</w:t>
      </w:r>
    </w:p>
    <w:p w:rsidR="00305DEC" w:rsidRPr="0050191A" w:rsidRDefault="00305DEC" w:rsidP="002C7A71">
      <w:pPr>
        <w:pStyle w:val="ListParagraph"/>
        <w:numPr>
          <w:ilvl w:val="2"/>
          <w:numId w:val="17"/>
        </w:numPr>
        <w:ind w:hanging="99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कार्यालयले पदाधिकारी तथा कर्मचारीलाई स्रोतको उपलब्धता हेरी  पत्रपत्रिका खरिद गरी उपलव्ध गराउन सक्नेछ ।</w:t>
      </w:r>
    </w:p>
    <w:p w:rsidR="00305DEC" w:rsidRPr="0050191A" w:rsidRDefault="00305DEC" w:rsidP="002C7A71">
      <w:pPr>
        <w:pStyle w:val="ListParagraph"/>
        <w:numPr>
          <w:ilvl w:val="2"/>
          <w:numId w:val="17"/>
        </w:numPr>
        <w:ind w:hanging="99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प्रमुख प्रशासकीय अधिकृतलाई</w:t>
      </w:r>
      <w:r w:rsidR="00436F15">
        <w:rPr>
          <w:rFonts w:cs="Kalimati" w:hint="cs"/>
          <w:szCs w:val="22"/>
          <w:cs/>
        </w:rPr>
        <w:t xml:space="preserve"> मासिक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>पन्ध्र सय</w:t>
      </w:r>
      <w:r w:rsidR="00436F15">
        <w:rPr>
          <w:rFonts w:cs="Kalimati" w:hint="cs"/>
          <w:szCs w:val="22"/>
          <w:cs/>
        </w:rPr>
        <w:t xml:space="preserve"> रुपैयाँमा नबढाई </w:t>
      </w:r>
      <w:r w:rsidRPr="0050191A">
        <w:rPr>
          <w:rFonts w:cs="Kalimati"/>
          <w:szCs w:val="22"/>
          <w:cs/>
        </w:rPr>
        <w:t>स</w:t>
      </w:r>
      <w:r w:rsidR="00E060D1">
        <w:rPr>
          <w:rFonts w:cs="Kalimati" w:hint="cs"/>
          <w:szCs w:val="22"/>
          <w:cs/>
        </w:rPr>
        <w:t>ञ्‍चा</w:t>
      </w:r>
      <w:r w:rsidRPr="0050191A">
        <w:rPr>
          <w:rFonts w:cs="Kalimati"/>
          <w:szCs w:val="22"/>
          <w:cs/>
        </w:rPr>
        <w:t xml:space="preserve">र सुविधा </w:t>
      </w:r>
      <w:r w:rsidRPr="0050191A">
        <w:rPr>
          <w:rFonts w:cs="Kalimati" w:hint="cs"/>
          <w:szCs w:val="22"/>
          <w:cs/>
        </w:rPr>
        <w:t>वापत</w:t>
      </w:r>
      <w:r w:rsidR="00436F15">
        <w:rPr>
          <w:rFonts w:cs="Kalimati" w:hint="cs"/>
          <w:szCs w:val="22"/>
          <w:cs/>
        </w:rPr>
        <w:t>को</w:t>
      </w:r>
      <w:r w:rsidRPr="0050191A">
        <w:rPr>
          <w:rFonts w:cs="Kalimati" w:hint="cs"/>
          <w:szCs w:val="22"/>
          <w:cs/>
        </w:rPr>
        <w:t xml:space="preserve"> रकम </w:t>
      </w:r>
      <w:r w:rsidR="00436F15">
        <w:rPr>
          <w:rFonts w:cs="Kalimati" w:hint="cs"/>
          <w:szCs w:val="22"/>
          <w:cs/>
        </w:rPr>
        <w:t xml:space="preserve">वा मोबाइल रिचार्जको सुविधा </w:t>
      </w:r>
      <w:r w:rsidRPr="0050191A">
        <w:rPr>
          <w:rFonts w:cs="Kalimati" w:hint="cs"/>
          <w:szCs w:val="22"/>
          <w:cs/>
        </w:rPr>
        <w:t>उपलब्ध गराइनेछ</w:t>
      </w:r>
      <w:r w:rsidRPr="0050191A">
        <w:rPr>
          <w:rFonts w:cs="Kalimati"/>
          <w:szCs w:val="22"/>
          <w:cs/>
        </w:rPr>
        <w:t xml:space="preserve"> ।</w:t>
      </w:r>
    </w:p>
    <w:p w:rsidR="00305DEC" w:rsidRPr="0050191A" w:rsidRDefault="00305DEC" w:rsidP="002C7A71">
      <w:pPr>
        <w:pStyle w:val="ListParagraph"/>
        <w:numPr>
          <w:ilvl w:val="2"/>
          <w:numId w:val="17"/>
        </w:numPr>
        <w:ind w:hanging="99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कार्यालयवाट उपलव्ध भएको स</w:t>
      </w:r>
      <w:r w:rsidR="00E060D1">
        <w:rPr>
          <w:rFonts w:cs="Kalimati" w:hint="cs"/>
          <w:szCs w:val="22"/>
          <w:cs/>
        </w:rPr>
        <w:t>ञ्‍चा</w:t>
      </w:r>
      <w:r w:rsidR="00436F15">
        <w:rPr>
          <w:rFonts w:cs="Kalimati" w:hint="cs"/>
          <w:szCs w:val="22"/>
          <w:cs/>
        </w:rPr>
        <w:t>र खर्च कार्यालयको प्रायोजनको लागि</w:t>
      </w:r>
      <w:r w:rsidRPr="0050191A">
        <w:rPr>
          <w:rFonts w:cs="Kalimati" w:hint="cs"/>
          <w:szCs w:val="22"/>
          <w:cs/>
        </w:rPr>
        <w:t xml:space="preserve"> मात्र प्रयोग गर्नुपर्नेछ ।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left="990" w:hanging="630"/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पोशाक</w:t>
      </w:r>
      <w:r w:rsidRPr="0050191A">
        <w:rPr>
          <w:rFonts w:cs="Kalimati"/>
          <w:b/>
          <w:bCs/>
          <w:szCs w:val="22"/>
          <w:cs/>
        </w:rPr>
        <w:t xml:space="preserve"> भत्ता</w:t>
      </w:r>
      <w:r w:rsidRPr="0050191A">
        <w:rPr>
          <w:rFonts w:cs="Kalimati" w:hint="cs"/>
          <w:szCs w:val="22"/>
          <w:cs/>
        </w:rPr>
        <w:t>:</w:t>
      </w:r>
      <w:r w:rsidR="008D734B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स्थानीय तहका </w:t>
      </w:r>
      <w:r w:rsidR="008D734B">
        <w:rPr>
          <w:rFonts w:cs="Kalimati" w:hint="cs"/>
          <w:szCs w:val="22"/>
          <w:cs/>
        </w:rPr>
        <w:t>क</w:t>
      </w:r>
      <w:r w:rsidRPr="0050191A">
        <w:rPr>
          <w:rFonts w:cs="Kalimati" w:hint="cs"/>
          <w:szCs w:val="22"/>
          <w:cs/>
        </w:rPr>
        <w:t>र्मचारी</w:t>
      </w:r>
      <w:r w:rsidRPr="0050191A">
        <w:rPr>
          <w:rFonts w:cs="Kalimati"/>
          <w:szCs w:val="22"/>
          <w:cs/>
        </w:rPr>
        <w:t>लाई प्रत्येक</w:t>
      </w:r>
      <w:r w:rsidRPr="0050191A">
        <w:rPr>
          <w:rFonts w:cs="Kalimati" w:hint="cs"/>
          <w:szCs w:val="22"/>
          <w:cs/>
        </w:rPr>
        <w:t xml:space="preserve"> वर्षको चैत्र महिनामा</w:t>
      </w:r>
      <w:r w:rsidRPr="0050191A">
        <w:rPr>
          <w:rFonts w:cs="Kalimati"/>
          <w:szCs w:val="22"/>
          <w:cs/>
        </w:rPr>
        <w:t xml:space="preserve"> पोशाक भत्ता </w:t>
      </w:r>
      <w:r w:rsidRPr="0050191A">
        <w:rPr>
          <w:rFonts w:cs="Kalimati" w:hint="cs"/>
          <w:szCs w:val="22"/>
          <w:cs/>
        </w:rPr>
        <w:t xml:space="preserve">वापत </w:t>
      </w:r>
      <w:r w:rsidR="00436F15">
        <w:rPr>
          <w:rFonts w:cs="Kalimati" w:hint="cs"/>
          <w:szCs w:val="22"/>
          <w:cs/>
        </w:rPr>
        <w:t>नेपाल सरकारका कर्मचारीले पाए सरहको रकम उ</w:t>
      </w:r>
      <w:r w:rsidRPr="0050191A">
        <w:rPr>
          <w:rFonts w:cs="Kalimati"/>
          <w:szCs w:val="22"/>
          <w:cs/>
        </w:rPr>
        <w:t xml:space="preserve">पलब्ध गराइनेछ । </w:t>
      </w:r>
    </w:p>
    <w:p w:rsidR="00C656F7" w:rsidRDefault="00C656F7" w:rsidP="00C656F7">
      <w:pPr>
        <w:spacing w:after="0"/>
        <w:jc w:val="center"/>
        <w:rPr>
          <w:rFonts w:cs="Kalimati"/>
          <w:b/>
          <w:bCs/>
          <w:szCs w:val="22"/>
          <w:u w:val="single"/>
        </w:rPr>
      </w:pPr>
    </w:p>
    <w:p w:rsidR="00305DEC" w:rsidRPr="0013198D" w:rsidRDefault="001F2E61" w:rsidP="00C656F7">
      <w:pPr>
        <w:spacing w:after="0"/>
        <w:jc w:val="center"/>
        <w:rPr>
          <w:rFonts w:cs="Kalimati"/>
          <w:b/>
          <w:bCs/>
          <w:szCs w:val="22"/>
          <w:u w:val="single"/>
          <w:cs/>
        </w:rPr>
      </w:pPr>
      <w:r>
        <w:rPr>
          <w:rFonts w:cs="Kalimati" w:hint="cs"/>
          <w:b/>
          <w:bCs/>
          <w:szCs w:val="22"/>
          <w:u w:val="single"/>
          <w:cs/>
        </w:rPr>
        <w:t>परिच्छेद-७</w:t>
      </w:r>
    </w:p>
    <w:p w:rsidR="00305DEC" w:rsidRDefault="00305DEC" w:rsidP="00C656F7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26" w:name="_Toc44328357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तालिम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cs/>
        </w:rPr>
        <w:t>/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गोष्ठि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cs/>
        </w:rPr>
        <w:t>/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सेमिनार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cs/>
        </w:rPr>
        <w:t>/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कार्यशाला संचालन</w:t>
      </w:r>
      <w:bookmarkEnd w:id="26"/>
    </w:p>
    <w:p w:rsidR="00C656F7" w:rsidRPr="00C656F7" w:rsidRDefault="00C656F7" w:rsidP="00C656F7">
      <w:pPr>
        <w:rPr>
          <w:rFonts w:cs="Arial Unicode MS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left="990" w:hanging="630"/>
        <w:jc w:val="both"/>
        <w:rPr>
          <w:rFonts w:cs="Kalimati"/>
          <w:b/>
          <w:bCs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तालिम</w:t>
      </w:r>
      <w:r w:rsidRPr="0050191A">
        <w:rPr>
          <w:rFonts w:cs="Kalimati"/>
          <w:b/>
          <w:bCs/>
          <w:szCs w:val="22"/>
          <w:cs/>
        </w:rPr>
        <w:t>/</w:t>
      </w:r>
      <w:r w:rsidRPr="0050191A">
        <w:rPr>
          <w:rFonts w:cs="Kalimati" w:hint="cs"/>
          <w:b/>
          <w:bCs/>
          <w:szCs w:val="22"/>
          <w:cs/>
        </w:rPr>
        <w:t>गोष्ठि</w:t>
      </w:r>
      <w:r w:rsidRPr="0050191A">
        <w:rPr>
          <w:rFonts w:cs="Kalimati"/>
          <w:b/>
          <w:bCs/>
          <w:szCs w:val="22"/>
          <w:cs/>
        </w:rPr>
        <w:t>/</w:t>
      </w:r>
      <w:r w:rsidRPr="0050191A">
        <w:rPr>
          <w:rFonts w:cs="Kalimati" w:hint="cs"/>
          <w:b/>
          <w:bCs/>
          <w:szCs w:val="22"/>
          <w:cs/>
        </w:rPr>
        <w:t xml:space="preserve">सेमिनारः </w:t>
      </w:r>
    </w:p>
    <w:p w:rsidR="00305DEC" w:rsidRPr="0050191A" w:rsidRDefault="00C656F7" w:rsidP="00305DEC">
      <w:pPr>
        <w:pStyle w:val="ListParagraph"/>
        <w:numPr>
          <w:ilvl w:val="0"/>
          <w:numId w:val="21"/>
        </w:numPr>
        <w:ind w:left="153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वा</w:t>
      </w:r>
      <w:r w:rsidR="00305DEC" w:rsidRPr="0050191A">
        <w:rPr>
          <w:rFonts w:cs="Kalimati" w:hint="cs"/>
          <w:szCs w:val="22"/>
          <w:cs/>
        </w:rPr>
        <w:t>र्षिक कार्यक्रम तथा वजेटमा समावेश भएका  तालिम</w:t>
      </w:r>
      <w:r w:rsidR="00305DEC" w:rsidRPr="0050191A">
        <w:rPr>
          <w:rFonts w:cs="Kalimati"/>
          <w:szCs w:val="22"/>
          <w:cs/>
        </w:rPr>
        <w:t>/</w:t>
      </w:r>
      <w:r w:rsidR="00305DEC" w:rsidRPr="0050191A">
        <w:rPr>
          <w:rFonts w:cs="Kalimati" w:hint="cs"/>
          <w:szCs w:val="22"/>
          <w:cs/>
        </w:rPr>
        <w:t>गोष्ठि</w:t>
      </w:r>
      <w:r w:rsidR="00305DEC" w:rsidRPr="0050191A">
        <w:rPr>
          <w:rFonts w:cs="Kalimati"/>
          <w:szCs w:val="22"/>
          <w:cs/>
        </w:rPr>
        <w:t>/</w:t>
      </w:r>
      <w:r w:rsidR="00305DEC" w:rsidRPr="0050191A">
        <w:rPr>
          <w:rFonts w:cs="Kalimati" w:hint="cs"/>
          <w:szCs w:val="22"/>
          <w:cs/>
        </w:rPr>
        <w:t xml:space="preserve">सेमिनार जस्ता कार्यक्रमहरु उपलब्ध भएसम्म सरकारी हलमा नै सञ्चालन </w:t>
      </w:r>
      <w:r>
        <w:rPr>
          <w:rFonts w:cs="Kalimati" w:hint="cs"/>
          <w:szCs w:val="22"/>
          <w:cs/>
        </w:rPr>
        <w:t>गरिने</w:t>
      </w:r>
      <w:r w:rsidR="00305DEC" w:rsidRPr="0050191A">
        <w:rPr>
          <w:rFonts w:cs="Kalimati" w:hint="cs"/>
          <w:szCs w:val="22"/>
          <w:cs/>
        </w:rPr>
        <w:t>छ।</w:t>
      </w:r>
    </w:p>
    <w:p w:rsidR="00305DEC" w:rsidRPr="0050191A" w:rsidRDefault="00C656F7" w:rsidP="002C7A71">
      <w:pPr>
        <w:pStyle w:val="ListParagraph"/>
        <w:numPr>
          <w:ilvl w:val="0"/>
          <w:numId w:val="21"/>
        </w:numPr>
        <w:ind w:left="1530" w:hanging="54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स्वीकृत वार्षिक कार्यक्रम अन्तर्गत </w:t>
      </w:r>
      <w:r w:rsidR="00305DEC" w:rsidRPr="0050191A">
        <w:rPr>
          <w:rFonts w:cs="Kalimati" w:hint="cs"/>
          <w:szCs w:val="22"/>
          <w:cs/>
        </w:rPr>
        <w:t>सञ्चालन हुने कार्यक्रममा प्रशिक्षक</w:t>
      </w:r>
      <w:r w:rsidR="00305DEC" w:rsidRPr="0050191A">
        <w:rPr>
          <w:rFonts w:cs="Kalimati"/>
          <w:szCs w:val="22"/>
        </w:rPr>
        <w:t xml:space="preserve">, </w:t>
      </w:r>
      <w:r w:rsidR="00305DEC" w:rsidRPr="0050191A">
        <w:rPr>
          <w:rFonts w:cs="Kalimati" w:hint="cs"/>
          <w:szCs w:val="22"/>
          <w:cs/>
        </w:rPr>
        <w:t>स्रोत व्यक्ति, सहभागी तथा कार्यपत्र प्रस्तुत</w:t>
      </w:r>
      <w:r>
        <w:rPr>
          <w:rFonts w:cs="Kalimati" w:hint="cs"/>
          <w:szCs w:val="22"/>
          <w:cs/>
        </w:rPr>
        <w:t xml:space="preserve"> कर्ताको पारिश्रमिक भुक्तानी दे</w:t>
      </w:r>
      <w:r w:rsidR="00305DEC" w:rsidRPr="0050191A">
        <w:rPr>
          <w:rFonts w:cs="Kalimati" w:hint="cs"/>
          <w:szCs w:val="22"/>
          <w:cs/>
        </w:rPr>
        <w:t>हाय बमोजिम हुनेछ;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 प्रशिक्षक तथा कार्यपत्र प्रस्तुतकर्ताले दैनिक </w:t>
      </w:r>
      <w:r w:rsidRPr="0050191A">
        <w:rPr>
          <w:rFonts w:cs="Kalimati" w:hint="cs"/>
          <w:b/>
          <w:bCs/>
          <w:szCs w:val="22"/>
          <w:cs/>
        </w:rPr>
        <w:t>दुई सेसनको</w:t>
      </w:r>
      <w:r w:rsidRPr="0050191A">
        <w:rPr>
          <w:rFonts w:cs="Kalimati" w:hint="cs"/>
          <w:szCs w:val="22"/>
          <w:cs/>
        </w:rPr>
        <w:t xml:space="preserve"> भुक्तानी लिन सक्नेछन् तथा कक्षा अवधि कम्तिमा </w:t>
      </w:r>
      <w:r w:rsidRPr="0050191A">
        <w:rPr>
          <w:rFonts w:cs="Kalimati" w:hint="cs"/>
          <w:b/>
          <w:bCs/>
          <w:szCs w:val="22"/>
          <w:cs/>
        </w:rPr>
        <w:t>डेड घण्टाको</w:t>
      </w:r>
      <w:r w:rsidRPr="0050191A">
        <w:rPr>
          <w:rFonts w:cs="Kalimati" w:hint="cs"/>
          <w:szCs w:val="22"/>
          <w:cs/>
        </w:rPr>
        <w:t xml:space="preserve"> हुनुपर्दछ ।प्रति सेसन रु दुईहजार रुपैया र कार्यपत्र तयारी रु एक हजारसम्म भुक्तानी गर्न सकिनेछ।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lastRenderedPageBreak/>
        <w:t xml:space="preserve">कार्यक्रम संचालन गर्ने स्थानीय </w:t>
      </w:r>
      <w:r w:rsidR="00852B6D">
        <w:rPr>
          <w:rFonts w:cs="Kalimati" w:hint="cs"/>
          <w:szCs w:val="22"/>
          <w:cs/>
        </w:rPr>
        <w:t>तह</w:t>
      </w:r>
      <w:r w:rsidRPr="0050191A">
        <w:rPr>
          <w:rFonts w:cs="Kalimati" w:hint="cs"/>
          <w:szCs w:val="22"/>
          <w:cs/>
        </w:rPr>
        <w:t>भन्दा वाहिर</w:t>
      </w:r>
      <w:r w:rsidR="00C656F7">
        <w:rPr>
          <w:rFonts w:cs="Kalimati" w:hint="cs"/>
          <w:szCs w:val="22"/>
          <w:cs/>
        </w:rPr>
        <w:t>बा</w:t>
      </w:r>
      <w:r w:rsidRPr="0050191A">
        <w:rPr>
          <w:rFonts w:cs="Kalimati" w:hint="cs"/>
          <w:szCs w:val="22"/>
          <w:cs/>
        </w:rPr>
        <w:t>ट प्रशिक्षक तथा स्रोत व्यक्ति बोलाउनुपरेमा निजलाई नियमानुसार आतेजाते यातायात खर्च र दैनिक भत्ता</w:t>
      </w:r>
      <w:r w:rsidR="00675652">
        <w:rPr>
          <w:rFonts w:cs="Kalimati" w:hint="cs"/>
          <w:szCs w:val="22"/>
          <w:cs/>
        </w:rPr>
        <w:t xml:space="preserve"> तथा</w:t>
      </w:r>
      <w:r w:rsidRPr="0050191A">
        <w:rPr>
          <w:rFonts w:cs="Kalimati" w:hint="cs"/>
          <w:szCs w:val="22"/>
          <w:cs/>
        </w:rPr>
        <w:t xml:space="preserve"> कार्यपत्र निर्माण र सेसन सञ्चालन भत्ता उपलव्ध गराईने छ ।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तालिम</w:t>
      </w:r>
      <w:r w:rsidRPr="0050191A">
        <w:rPr>
          <w:rFonts w:cs="Kalimati"/>
          <w:szCs w:val="22"/>
          <w:cs/>
        </w:rPr>
        <w:t>/</w:t>
      </w:r>
      <w:r w:rsidRPr="0050191A">
        <w:rPr>
          <w:rFonts w:cs="Kalimati" w:hint="cs"/>
          <w:szCs w:val="22"/>
          <w:cs/>
        </w:rPr>
        <w:t>गोष्ठि</w:t>
      </w:r>
      <w:r w:rsidRPr="0050191A">
        <w:rPr>
          <w:rFonts w:cs="Kalimati"/>
          <w:szCs w:val="22"/>
          <w:cs/>
        </w:rPr>
        <w:t>/</w:t>
      </w:r>
      <w:r w:rsidRPr="0050191A">
        <w:rPr>
          <w:rFonts w:cs="Kalimati" w:hint="cs"/>
          <w:szCs w:val="22"/>
          <w:cs/>
        </w:rPr>
        <w:t>सेमिनार</w:t>
      </w:r>
      <w:r w:rsidRPr="0050191A">
        <w:rPr>
          <w:rFonts w:cs="Kalimati"/>
          <w:szCs w:val="22"/>
          <w:cs/>
        </w:rPr>
        <w:t>/</w:t>
      </w:r>
      <w:r w:rsidRPr="0050191A">
        <w:rPr>
          <w:rFonts w:cs="Kalimati" w:hint="cs"/>
          <w:szCs w:val="22"/>
          <w:cs/>
        </w:rPr>
        <w:t>कार्यशाला जस्ता कार्यक्रम</w:t>
      </w:r>
      <w:r w:rsidR="00675652">
        <w:rPr>
          <w:rFonts w:cs="Kalimati" w:hint="cs"/>
          <w:szCs w:val="22"/>
          <w:cs/>
        </w:rPr>
        <w:t>मा</w:t>
      </w:r>
      <w:r w:rsidRPr="0050191A">
        <w:rPr>
          <w:rFonts w:cs="Kalimati"/>
          <w:szCs w:val="22"/>
        </w:rPr>
        <w:t xml:space="preserve">  </w:t>
      </w:r>
      <w:r w:rsidRPr="0050191A">
        <w:rPr>
          <w:rFonts w:cs="Kalimati" w:hint="cs"/>
          <w:szCs w:val="22"/>
          <w:cs/>
        </w:rPr>
        <w:t>पानी तथा खाजाको लागि प्रतिव्यक्ति प्रतिदिन बढीमा</w:t>
      </w:r>
      <w:r w:rsidRPr="0050191A">
        <w:rPr>
          <w:rFonts w:cs="Kalimati" w:hint="cs"/>
          <w:b/>
          <w:bCs/>
          <w:szCs w:val="22"/>
          <w:cs/>
        </w:rPr>
        <w:t xml:space="preserve"> तीनसय पचास</w:t>
      </w:r>
      <w:r w:rsidRPr="0050191A">
        <w:rPr>
          <w:rFonts w:cs="Kalimati" w:hint="cs"/>
          <w:szCs w:val="22"/>
          <w:cs/>
        </w:rPr>
        <w:t xml:space="preserve">  रुपैयाँ र खाना खुवाउनुपर्ने</w:t>
      </w:r>
      <w:r w:rsidRPr="0050191A">
        <w:rPr>
          <w:rFonts w:cs="Kalimati"/>
          <w:szCs w:val="22"/>
          <w:cs/>
        </w:rPr>
        <w:t xml:space="preserve"> अवस्था भए</w:t>
      </w:r>
      <w:r w:rsidRPr="0050191A">
        <w:rPr>
          <w:rFonts w:cs="Kalimati" w:hint="cs"/>
          <w:szCs w:val="22"/>
          <w:cs/>
        </w:rPr>
        <w:t xml:space="preserve"> खाना</w:t>
      </w:r>
      <w:r w:rsidR="00C656F7">
        <w:rPr>
          <w:rFonts w:cs="Kalimati"/>
          <w:szCs w:val="22"/>
          <w:cs/>
        </w:rPr>
        <w:t xml:space="preserve"> </w:t>
      </w:r>
      <w:r w:rsidR="00852B6D">
        <w:rPr>
          <w:rFonts w:cs="Kalimati"/>
          <w:szCs w:val="22"/>
          <w:cs/>
        </w:rPr>
        <w:t>बा</w:t>
      </w:r>
      <w:r w:rsidR="00C656F7">
        <w:rPr>
          <w:rFonts w:cs="Kalimati"/>
          <w:szCs w:val="22"/>
          <w:cs/>
        </w:rPr>
        <w:t>प</w:t>
      </w:r>
      <w:r w:rsidR="00C656F7">
        <w:rPr>
          <w:rFonts w:cs="Kalimati" w:hint="cs"/>
          <w:szCs w:val="22"/>
          <w:cs/>
        </w:rPr>
        <w:t>त बढीमा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 xml:space="preserve">पाँच सय रुपैयाँ सम्म </w:t>
      </w:r>
      <w:r w:rsidR="00852B6D">
        <w:rPr>
          <w:rFonts w:cs="Kalimati" w:hint="cs"/>
          <w:b/>
          <w:bCs/>
          <w:szCs w:val="22"/>
          <w:cs/>
        </w:rPr>
        <w:t xml:space="preserve">खर्च </w:t>
      </w:r>
      <w:r w:rsidRPr="0050191A">
        <w:rPr>
          <w:rFonts w:cs="Kalimati" w:hint="cs"/>
          <w:szCs w:val="22"/>
          <w:cs/>
        </w:rPr>
        <w:t>गर्न सकिनेछ ।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/>
          <w:szCs w:val="22"/>
        </w:rPr>
        <w:t xml:space="preserve"> </w:t>
      </w:r>
      <w:r w:rsidRPr="0050191A">
        <w:rPr>
          <w:rFonts w:cs="Kalimati" w:hint="cs"/>
          <w:szCs w:val="22"/>
          <w:cs/>
        </w:rPr>
        <w:t>कार्यक्रममा सहभगीहरुका लागि तालिम/गोष्ठी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मसलन्द </w:t>
      </w:r>
      <w:r w:rsidR="00852B6D">
        <w:rPr>
          <w:rFonts w:cs="Kalimati" w:hint="cs"/>
          <w:szCs w:val="22"/>
          <w:cs/>
        </w:rPr>
        <w:t>बा</w:t>
      </w:r>
      <w:r w:rsidRPr="0050191A">
        <w:rPr>
          <w:rFonts w:cs="Kalimati" w:hint="cs"/>
          <w:szCs w:val="22"/>
          <w:cs/>
        </w:rPr>
        <w:t>पत सात कार्य दिन</w:t>
      </w:r>
      <w:r w:rsidR="00675652">
        <w:rPr>
          <w:rFonts w:cs="Kalimati" w:hint="cs"/>
          <w:szCs w:val="22"/>
          <w:cs/>
        </w:rPr>
        <w:t xml:space="preserve"> सम्मको लागि</w:t>
      </w:r>
      <w:r w:rsidRPr="0050191A">
        <w:rPr>
          <w:rFonts w:cs="Kalimati"/>
          <w:szCs w:val="22"/>
        </w:rPr>
        <w:t xml:space="preserve">  </w:t>
      </w:r>
      <w:r w:rsidRPr="0050191A">
        <w:rPr>
          <w:rFonts w:cs="Kalimati" w:hint="cs"/>
          <w:szCs w:val="22"/>
          <w:cs/>
        </w:rPr>
        <w:t xml:space="preserve">प्रति सहभागी बढीमा </w:t>
      </w:r>
      <w:r w:rsidRPr="0050191A">
        <w:rPr>
          <w:rFonts w:cs="Kalimati" w:hint="cs"/>
          <w:b/>
          <w:bCs/>
          <w:szCs w:val="22"/>
          <w:cs/>
        </w:rPr>
        <w:t>दुई सय पचासको</w:t>
      </w:r>
      <w:r w:rsidRPr="0050191A">
        <w:rPr>
          <w:rFonts w:cs="Kalimati" w:hint="cs"/>
          <w:szCs w:val="22"/>
          <w:cs/>
        </w:rPr>
        <w:t xml:space="preserve"> तालिम</w:t>
      </w:r>
      <w:r w:rsidRPr="0050191A">
        <w:rPr>
          <w:rFonts w:cs="Kalimati"/>
          <w:szCs w:val="22"/>
          <w:cs/>
        </w:rPr>
        <w:t>/गोष्ठी</w:t>
      </w:r>
      <w:r w:rsidRPr="0050191A">
        <w:rPr>
          <w:rFonts w:cs="Kalimati" w:hint="cs"/>
          <w:szCs w:val="22"/>
          <w:cs/>
        </w:rPr>
        <w:t xml:space="preserve"> मसलन्द साम</w:t>
      </w:r>
      <w:del w:id="27" w:author="Dila Ram Panthi" w:date="2021-02-07T13:15:00Z">
        <w:r w:rsidRPr="0050191A" w:rsidDel="00B20FBB">
          <w:rPr>
            <w:rFonts w:cs="Kalimati" w:hint="cs"/>
            <w:szCs w:val="22"/>
            <w:cs/>
          </w:rPr>
          <w:delText>ा</w:delText>
        </w:r>
      </w:del>
      <w:r w:rsidRPr="0050191A">
        <w:rPr>
          <w:rFonts w:cs="Kalimati" w:hint="cs"/>
          <w:szCs w:val="22"/>
          <w:cs/>
        </w:rPr>
        <w:t>ग्री खरिद गरी</w:t>
      </w:r>
      <w:r w:rsidRPr="0050191A">
        <w:rPr>
          <w:rFonts w:cs="Kalimati"/>
          <w:szCs w:val="22"/>
          <w:cs/>
        </w:rPr>
        <w:t xml:space="preserve"> उपलब्ध गराउन</w:t>
      </w:r>
      <w:r w:rsidRPr="0050191A">
        <w:rPr>
          <w:rFonts w:cs="Kalimati" w:hint="cs"/>
          <w:szCs w:val="22"/>
          <w:cs/>
        </w:rPr>
        <w:t xml:space="preserve"> सकिनेछ ।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संयोजक भत्ता प्रतिदिन एक हजार</w:t>
      </w:r>
      <w:r w:rsidRPr="0050191A">
        <w:rPr>
          <w:rFonts w:cs="Kalimati"/>
          <w:b/>
          <w:bCs/>
          <w:szCs w:val="22"/>
        </w:rPr>
        <w:t>,</w:t>
      </w:r>
      <w:r w:rsidRPr="0050191A">
        <w:rPr>
          <w:rFonts w:cs="Kalimati" w:hint="cs"/>
          <w:szCs w:val="22"/>
          <w:cs/>
        </w:rPr>
        <w:t xml:space="preserve"> सहयोगी भत्ता प्रतिव्यक्ति </w:t>
      </w:r>
      <w:r w:rsidRPr="0050191A">
        <w:rPr>
          <w:rFonts w:cs="Kalimati" w:hint="cs"/>
          <w:b/>
          <w:bCs/>
          <w:szCs w:val="22"/>
          <w:cs/>
        </w:rPr>
        <w:t>पाँचसय</w:t>
      </w:r>
      <w:r w:rsidRPr="0050191A">
        <w:rPr>
          <w:rFonts w:cs="Kalimati" w:hint="cs"/>
          <w:szCs w:val="22"/>
          <w:cs/>
        </w:rPr>
        <w:t xml:space="preserve"> तथा विविध खर्च (प्रमाण पत्र</w:t>
      </w:r>
      <w:r w:rsidRPr="0050191A">
        <w:rPr>
          <w:rFonts w:cs="Kalimati"/>
          <w:szCs w:val="22"/>
        </w:rPr>
        <w:t xml:space="preserve">,  </w:t>
      </w:r>
      <w:r w:rsidRPr="0050191A">
        <w:rPr>
          <w:rFonts w:cs="Kalimati" w:hint="cs"/>
          <w:szCs w:val="22"/>
          <w:cs/>
        </w:rPr>
        <w:t>सरसफाई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 w:hint="cs"/>
          <w:szCs w:val="22"/>
          <w:cs/>
        </w:rPr>
        <w:t xml:space="preserve">व्यानर आदि ७ कार्यदिनको अनुपातमा ) </w:t>
      </w:r>
      <w:r w:rsidRPr="0050191A">
        <w:rPr>
          <w:rFonts w:cs="Kalimati" w:hint="cs"/>
          <w:b/>
          <w:bCs/>
          <w:szCs w:val="22"/>
          <w:cs/>
        </w:rPr>
        <w:t>पाँच हजार</w:t>
      </w:r>
      <w:r w:rsidRPr="0050191A">
        <w:rPr>
          <w:rFonts w:cs="Kalimati" w:hint="cs"/>
          <w:szCs w:val="22"/>
          <w:cs/>
        </w:rPr>
        <w:t xml:space="preserve"> </w:t>
      </w:r>
      <w:r w:rsidR="00C656F7">
        <w:rPr>
          <w:rFonts w:cs="Kalimati" w:hint="cs"/>
          <w:szCs w:val="22"/>
          <w:cs/>
        </w:rPr>
        <w:t>सम्म खर्च गर्न सकिनेछ</w:t>
      </w:r>
      <w:r w:rsidRPr="0050191A">
        <w:rPr>
          <w:rFonts w:cs="Kalimati" w:hint="cs"/>
          <w:szCs w:val="22"/>
          <w:cs/>
        </w:rPr>
        <w:t xml:space="preserve"> ।</w:t>
      </w:r>
    </w:p>
    <w:p w:rsidR="00305DEC" w:rsidRPr="0050191A" w:rsidRDefault="00C656F7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  <w:r w:rsidR="00305DEC" w:rsidRPr="0050191A">
        <w:rPr>
          <w:rFonts w:cs="Kalimati" w:hint="cs"/>
          <w:szCs w:val="22"/>
          <w:cs/>
        </w:rPr>
        <w:t>सकेसम्म सरकारी छात्रा</w:t>
      </w:r>
      <w:r w:rsidR="00305DEC" w:rsidRPr="0050191A">
        <w:rPr>
          <w:rFonts w:cs="Kalimati"/>
          <w:szCs w:val="22"/>
          <w:cs/>
        </w:rPr>
        <w:t>/</w:t>
      </w:r>
      <w:r w:rsidR="00305DEC" w:rsidRPr="0050191A">
        <w:rPr>
          <w:rFonts w:cs="Kalimati" w:hint="cs"/>
          <w:szCs w:val="22"/>
          <w:cs/>
        </w:rPr>
        <w:t>छात्रवासमा</w:t>
      </w:r>
      <w:r w:rsidR="00305DEC" w:rsidRPr="0050191A">
        <w:rPr>
          <w:rFonts w:cs="Kalimati"/>
          <w:szCs w:val="22"/>
          <w:cs/>
        </w:rPr>
        <w:t xml:space="preserve"> वसोबासको </w:t>
      </w:r>
      <w:r w:rsidR="00305DEC" w:rsidRPr="0050191A">
        <w:rPr>
          <w:rFonts w:cs="Kalimati" w:hint="cs"/>
          <w:szCs w:val="22"/>
          <w:cs/>
        </w:rPr>
        <w:t xml:space="preserve"> व्यवस्था गर्नु पर्छ । यसका लागि घर भाडामा लिन पाईने छैन । दैनिक भत्ता पाउने वाहेक व्यक्तिगत पहलमा वास वस्नु परेमा प्रति सहभागि दैनिक </w:t>
      </w:r>
      <w:r w:rsidR="00305DEC" w:rsidRPr="0050191A">
        <w:rPr>
          <w:rFonts w:cs="Kalimati" w:hint="cs"/>
          <w:b/>
          <w:bCs/>
          <w:szCs w:val="22"/>
          <w:cs/>
        </w:rPr>
        <w:t xml:space="preserve">एक हजारका </w:t>
      </w:r>
      <w:r w:rsidR="00305DEC" w:rsidRPr="0050191A">
        <w:rPr>
          <w:rFonts w:cs="Kalimati" w:hint="cs"/>
          <w:szCs w:val="22"/>
          <w:cs/>
        </w:rPr>
        <w:t>दरले आवास भत्ता उपलव्ध गराउन सकिनेछ ।</w:t>
      </w:r>
    </w:p>
    <w:p w:rsidR="00305DEC" w:rsidRPr="0050191A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पाँच किलोमिटर टाढा</w:t>
      </w:r>
      <w:r w:rsidR="00852B6D">
        <w:rPr>
          <w:rFonts w:cs="Kalimati" w:hint="cs"/>
          <w:szCs w:val="22"/>
          <w:cs/>
        </w:rPr>
        <w:t>बाट आउनु पर्ने</w:t>
      </w:r>
      <w:r w:rsidRPr="0050191A">
        <w:rPr>
          <w:rFonts w:cs="Kalimati" w:hint="cs"/>
          <w:szCs w:val="22"/>
          <w:cs/>
        </w:rPr>
        <w:t xml:space="preserve"> सहभागीहरुलाई सार्वजनिक यातायात </w:t>
      </w:r>
      <w:r w:rsidR="00852B6D">
        <w:rPr>
          <w:rFonts w:cs="Kalimati" w:hint="cs"/>
          <w:szCs w:val="22"/>
          <w:cs/>
        </w:rPr>
        <w:t>बा</w:t>
      </w:r>
      <w:r w:rsidRPr="0050191A">
        <w:rPr>
          <w:rFonts w:cs="Kalimati" w:hint="cs"/>
          <w:szCs w:val="22"/>
          <w:cs/>
        </w:rPr>
        <w:t>पतको खर्च उपलव्ध हुनेछ । आवासीय कार्यक्रममा</w:t>
      </w:r>
      <w:r w:rsidR="00852B6D">
        <w:rPr>
          <w:rFonts w:cs="Kalimati" w:hint="cs"/>
          <w:szCs w:val="22"/>
          <w:cs/>
        </w:rPr>
        <w:t xml:space="preserve"> एकपटकको मात्र आतेजाते सुविधा उपलब्ध गराइने छ ।</w:t>
      </w:r>
    </w:p>
    <w:p w:rsidR="00305DEC" w:rsidRDefault="00305DEC" w:rsidP="00305DEC">
      <w:pPr>
        <w:pStyle w:val="ListParagraph"/>
        <w:numPr>
          <w:ilvl w:val="0"/>
          <w:numId w:val="33"/>
        </w:num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प्रतिवेदकको पारिश्रमिक एक दिनको </w:t>
      </w:r>
      <w:r w:rsidRPr="0050191A">
        <w:rPr>
          <w:rFonts w:cs="Kalimati" w:hint="cs"/>
          <w:b/>
          <w:bCs/>
          <w:szCs w:val="22"/>
          <w:cs/>
        </w:rPr>
        <w:t>एक हजारको</w:t>
      </w:r>
      <w:r w:rsidRPr="0050191A">
        <w:rPr>
          <w:rFonts w:cs="Kalimati" w:hint="cs"/>
          <w:szCs w:val="22"/>
          <w:cs/>
        </w:rPr>
        <w:t xml:space="preserve"> दरले उपलव्ध गराउन सकिनेछ ।प्रतिवेदन पेश गरिसकेपछि मात्र यस्तो रकम भुक्तानी हुनेछ । प्रति कार्यक्रम </w:t>
      </w:r>
      <w:r w:rsidRPr="0050191A">
        <w:rPr>
          <w:rFonts w:cs="Kalimati" w:hint="cs"/>
          <w:b/>
          <w:bCs/>
          <w:szCs w:val="22"/>
          <w:cs/>
        </w:rPr>
        <w:t>तीन हजारमा</w:t>
      </w:r>
      <w:r w:rsidRPr="0050191A">
        <w:rPr>
          <w:rFonts w:cs="Kalimati" w:hint="cs"/>
          <w:szCs w:val="22"/>
          <w:cs/>
        </w:rPr>
        <w:t xml:space="preserve"> नवढ्ने गरी प्रतिवेदन </w:t>
      </w:r>
      <w:r w:rsidR="00C656F7">
        <w:rPr>
          <w:rFonts w:cs="Kalimati" w:hint="cs"/>
          <w:szCs w:val="22"/>
          <w:cs/>
        </w:rPr>
        <w:t>तयारी</w:t>
      </w:r>
      <w:r w:rsidRPr="0050191A">
        <w:rPr>
          <w:rFonts w:cs="Kalimati" w:hint="cs"/>
          <w:szCs w:val="22"/>
          <w:cs/>
        </w:rPr>
        <w:t xml:space="preserve"> खर्च </w:t>
      </w:r>
      <w:r w:rsidR="00C656F7">
        <w:rPr>
          <w:rFonts w:cs="Kalimati" w:hint="cs"/>
          <w:szCs w:val="22"/>
          <w:cs/>
        </w:rPr>
        <w:t>भुक्तानी दिन सकिनेछ</w:t>
      </w:r>
      <w:r w:rsidRPr="0050191A">
        <w:rPr>
          <w:rFonts w:cs="Kalimati" w:hint="cs"/>
          <w:szCs w:val="22"/>
          <w:cs/>
        </w:rPr>
        <w:t xml:space="preserve"> ।कसैले पनि दोहोरो सुविधा लिन पाउनेछैन ।</w:t>
      </w:r>
    </w:p>
    <w:p w:rsidR="00305DEC" w:rsidRDefault="00305DEC" w:rsidP="00305DEC">
      <w:pPr>
        <w:pStyle w:val="ListParagraph"/>
        <w:numPr>
          <w:ilvl w:val="0"/>
          <w:numId w:val="21"/>
        </w:numPr>
        <w:ind w:left="1530" w:hanging="54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 xml:space="preserve">प्राविधिक विशेषज्ञ आवश्यक पर्ने वा सेसन सञ्चालन गर्ने आधाभन्दा बढी विषय विज्ञ बाहिरबाट लिनु पर्ने अवस्थामा वा आवासीय रुपमा सञ्चालन गर्नुपर्ने कार्यक्रम कार्यालयबाट सोझै  सञ्चालन गर्न नसकिने </w:t>
      </w:r>
      <w:r w:rsidR="00852B6D">
        <w:rPr>
          <w:rFonts w:cs="Kalimati" w:hint="cs"/>
          <w:szCs w:val="22"/>
          <w:cs/>
        </w:rPr>
        <w:t xml:space="preserve">भएमा </w:t>
      </w:r>
      <w:r w:rsidRPr="0050191A">
        <w:rPr>
          <w:rFonts w:cs="Kalimati"/>
          <w:szCs w:val="22"/>
          <w:cs/>
        </w:rPr>
        <w:t>प्रचलित सार्वजनिक खरिद सम्बन्धी कानून बमोजिमको प्रकृयाबाट सेवा खरिद गरी तालीम गोष्ठी जस्ता कार्यक्रम सञ्चालन गर्न सकिनेछ।</w:t>
      </w:r>
    </w:p>
    <w:p w:rsidR="002D1382" w:rsidRPr="0050191A" w:rsidRDefault="002D1382" w:rsidP="002D1382">
      <w:pPr>
        <w:pStyle w:val="ListParagraph"/>
        <w:ind w:left="1530"/>
        <w:jc w:val="both"/>
        <w:rPr>
          <w:rFonts w:cs="Kalimati"/>
          <w:szCs w:val="22"/>
        </w:rPr>
      </w:pPr>
    </w:p>
    <w:p w:rsidR="00305DEC" w:rsidRPr="0050191A" w:rsidRDefault="00305DEC" w:rsidP="002D1382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50191A">
        <w:rPr>
          <w:rFonts w:cs="Kalimati" w:hint="cs"/>
          <w:b/>
          <w:bCs/>
          <w:szCs w:val="22"/>
          <w:u w:val="single"/>
          <w:cs/>
        </w:rPr>
        <w:t>परिच्छेद-८</w:t>
      </w:r>
    </w:p>
    <w:p w:rsidR="00305DEC" w:rsidRDefault="00305DEC" w:rsidP="002D1382">
      <w:pPr>
        <w:pStyle w:val="Heading1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  <w:u w:val="single"/>
        </w:rPr>
      </w:pPr>
      <w:bookmarkStart w:id="28" w:name="_Toc44328358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u w:val="single"/>
          <w:cs/>
        </w:rPr>
        <w:t>पानी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u w:val="single"/>
        </w:rPr>
        <w:t xml:space="preserve">, </w:t>
      </w:r>
      <w:r w:rsidR="00852B6D">
        <w:rPr>
          <w:rFonts w:asciiTheme="minorHAnsi" w:eastAsiaTheme="minorHAnsi" w:hAnsiTheme="minorHAnsi" w:cs="Kalimati" w:hint="cs"/>
          <w:color w:val="auto"/>
          <w:sz w:val="22"/>
          <w:szCs w:val="22"/>
          <w:u w:val="single"/>
          <w:cs/>
        </w:rPr>
        <w:t>बि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u w:val="single"/>
          <w:cs/>
        </w:rPr>
        <w:t>जुली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u w:val="single"/>
        </w:rPr>
        <w:t xml:space="preserve">, 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u w:val="single"/>
          <w:cs/>
        </w:rPr>
        <w:t>टेलिफोन तथा घरभाडा सम्</w:t>
      </w:r>
      <w:ins w:id="29" w:author="Dila Ram Panthi" w:date="2021-02-07T13:18:00Z">
        <w:r w:rsidR="008F3096">
          <w:rPr>
            <w:rFonts w:asciiTheme="minorHAnsi" w:eastAsiaTheme="minorHAnsi" w:hAnsiTheme="minorHAnsi" w:cs="Kalimati" w:hint="cs"/>
            <w:color w:val="auto"/>
            <w:sz w:val="22"/>
            <w:szCs w:val="22"/>
            <w:u w:val="single"/>
            <w:cs/>
          </w:rPr>
          <w:t>ब</w:t>
        </w:r>
      </w:ins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u w:val="single"/>
          <w:cs/>
        </w:rPr>
        <w:t>न्धी व्यवस्था</w:t>
      </w:r>
      <w:bookmarkEnd w:id="28"/>
    </w:p>
    <w:p w:rsidR="002D1382" w:rsidRPr="002D1382" w:rsidRDefault="002D1382" w:rsidP="002D1382">
      <w:pPr>
        <w:rPr>
          <w:rFonts w:cs="Arial Unicode MS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left="990" w:hanging="630"/>
        <w:jc w:val="both"/>
        <w:rPr>
          <w:rFonts w:cs="Kalimati"/>
          <w:b/>
          <w:bCs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पानी</w:t>
      </w:r>
      <w:r w:rsidRPr="0050191A">
        <w:rPr>
          <w:rFonts w:cs="Kalimati"/>
          <w:b/>
          <w:bCs/>
          <w:szCs w:val="22"/>
        </w:rPr>
        <w:t xml:space="preserve">, </w:t>
      </w:r>
      <w:r w:rsidR="00852B6D">
        <w:rPr>
          <w:rFonts w:cs="Kalimati" w:hint="cs"/>
          <w:b/>
          <w:bCs/>
          <w:szCs w:val="22"/>
          <w:cs/>
        </w:rPr>
        <w:t xml:space="preserve"> बि</w:t>
      </w:r>
      <w:r w:rsidRPr="0050191A">
        <w:rPr>
          <w:rFonts w:cs="Kalimati" w:hint="cs"/>
          <w:b/>
          <w:bCs/>
          <w:szCs w:val="22"/>
          <w:cs/>
        </w:rPr>
        <w:t>जुली</w:t>
      </w:r>
      <w:r w:rsidRPr="0050191A">
        <w:rPr>
          <w:rFonts w:cs="Kalimati"/>
          <w:b/>
          <w:bCs/>
          <w:szCs w:val="22"/>
        </w:rPr>
        <w:t xml:space="preserve">, </w:t>
      </w:r>
      <w:r w:rsidRPr="0050191A">
        <w:rPr>
          <w:rFonts w:cs="Kalimati" w:hint="cs"/>
          <w:b/>
          <w:bCs/>
          <w:szCs w:val="22"/>
          <w:cs/>
        </w:rPr>
        <w:t>टेलिफोन तथा घरभाडा</w:t>
      </w:r>
    </w:p>
    <w:p w:rsidR="00305DEC" w:rsidRPr="0050191A" w:rsidRDefault="00852B6D" w:rsidP="0013198D">
      <w:pPr>
        <w:pStyle w:val="ListParagraph"/>
        <w:numPr>
          <w:ilvl w:val="0"/>
          <w:numId w:val="3"/>
        </w:numPr>
        <w:ind w:left="1800" w:hanging="540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 xml:space="preserve">कार्यालाय तथा पदाधिकारीले </w:t>
      </w:r>
      <w:r w:rsidR="00305DEC" w:rsidRPr="0050191A">
        <w:rPr>
          <w:rFonts w:cs="Kalimati" w:hint="cs"/>
          <w:szCs w:val="22"/>
          <w:cs/>
        </w:rPr>
        <w:t>पानी</w:t>
      </w:r>
      <w:r w:rsidR="00305DEC" w:rsidRPr="0050191A">
        <w:rPr>
          <w:rFonts w:cs="Kalimati"/>
          <w:szCs w:val="22"/>
        </w:rPr>
        <w:t xml:space="preserve">, </w:t>
      </w:r>
      <w:r w:rsidR="00305DEC" w:rsidRPr="0050191A">
        <w:rPr>
          <w:rFonts w:cs="Kalimati" w:hint="cs"/>
          <w:szCs w:val="22"/>
          <w:cs/>
        </w:rPr>
        <w:t xml:space="preserve"> विज</w:t>
      </w:r>
      <w:r w:rsidR="002D1382">
        <w:rPr>
          <w:rFonts w:cs="Kalimati" w:hint="cs"/>
          <w:szCs w:val="22"/>
          <w:cs/>
        </w:rPr>
        <w:t>ुली, टेलिफोन</w:t>
      </w:r>
      <w:r>
        <w:rPr>
          <w:rFonts w:cs="Kalimati" w:hint="cs"/>
          <w:szCs w:val="22"/>
          <w:cs/>
        </w:rPr>
        <w:t xml:space="preserve"> जस्ता सुविधा</w:t>
      </w:r>
      <w:r w:rsidR="002D1382">
        <w:rPr>
          <w:rFonts w:cs="Kalimati" w:hint="cs"/>
          <w:szCs w:val="22"/>
          <w:cs/>
        </w:rPr>
        <w:t>को प्रयोगमा मितव्ययि</w:t>
      </w:r>
      <w:r w:rsidR="00305DEC" w:rsidRPr="0050191A">
        <w:rPr>
          <w:rFonts w:cs="Kalimati" w:hint="cs"/>
          <w:szCs w:val="22"/>
          <w:cs/>
        </w:rPr>
        <w:t>ता अपनाउनु पर्नेछ ।</w:t>
      </w:r>
    </w:p>
    <w:p w:rsidR="00305DEC" w:rsidRPr="0050191A" w:rsidRDefault="00852B6D" w:rsidP="0013198D">
      <w:pPr>
        <w:pStyle w:val="ListParagraph"/>
        <w:numPr>
          <w:ilvl w:val="0"/>
          <w:numId w:val="3"/>
        </w:numPr>
        <w:ind w:left="1800" w:hanging="54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कार्यालयले </w:t>
      </w:r>
      <w:r w:rsidR="00305DEC" w:rsidRPr="0050191A">
        <w:rPr>
          <w:rFonts w:cs="Kalimati" w:hint="cs"/>
          <w:szCs w:val="22"/>
          <w:cs/>
        </w:rPr>
        <w:t>पानी</w:t>
      </w:r>
      <w:r w:rsidR="002D1382">
        <w:rPr>
          <w:rFonts w:cs="Kalimati" w:hint="cs"/>
          <w:szCs w:val="22"/>
          <w:cs/>
          <w:lang w:bidi="sa-IN"/>
        </w:rPr>
        <w:t>,</w:t>
      </w:r>
      <w:r w:rsidR="00305DEC" w:rsidRPr="0050191A">
        <w:rPr>
          <w:rFonts w:cs="Kalimati" w:hint="cs"/>
          <w:szCs w:val="22"/>
          <w:cs/>
        </w:rPr>
        <w:t xml:space="preserve"> बिजुली तथा टेलिफोनको विल समयमै भुक्तानी गरी जरिवाना नतिर्ने र छुट सुविधा लिने व्यवस्था मिलाउनु पर्नेछ ।</w:t>
      </w:r>
    </w:p>
    <w:p w:rsidR="00305DEC" w:rsidRDefault="00305DEC" w:rsidP="0013198D">
      <w:pPr>
        <w:pStyle w:val="ListParagraph"/>
        <w:numPr>
          <w:ilvl w:val="0"/>
          <w:numId w:val="3"/>
        </w:numPr>
        <w:ind w:left="1800" w:hanging="540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 xml:space="preserve">कार्यालयको कामका </w:t>
      </w:r>
      <w:r w:rsidR="00852B6D">
        <w:rPr>
          <w:rFonts w:cs="Kalimati" w:hint="cs"/>
          <w:szCs w:val="22"/>
          <w:cs/>
        </w:rPr>
        <w:t>बा</w:t>
      </w:r>
      <w:r w:rsidRPr="0050191A">
        <w:rPr>
          <w:rFonts w:cs="Kalimati" w:hint="cs"/>
          <w:szCs w:val="22"/>
          <w:cs/>
        </w:rPr>
        <w:t xml:space="preserve">हेक अनावश्यक रुपमा </w:t>
      </w:r>
      <w:r w:rsidR="00852B6D">
        <w:rPr>
          <w:rFonts w:cs="Kalimati" w:hint="cs"/>
          <w:szCs w:val="22"/>
          <w:cs/>
        </w:rPr>
        <w:t>बि</w:t>
      </w:r>
      <w:r w:rsidRPr="0050191A">
        <w:rPr>
          <w:rFonts w:cs="Kalimati" w:hint="cs"/>
          <w:szCs w:val="22"/>
          <w:cs/>
        </w:rPr>
        <w:t>जुली</w:t>
      </w:r>
      <w:r w:rsidRPr="0050191A">
        <w:rPr>
          <w:rFonts w:cs="Kalimati"/>
          <w:szCs w:val="22"/>
          <w:cs/>
        </w:rPr>
        <w:t xml:space="preserve"> र</w:t>
      </w:r>
      <w:r w:rsidRPr="0050191A">
        <w:rPr>
          <w:rFonts w:cs="Kalimati" w:hint="cs"/>
          <w:szCs w:val="22"/>
          <w:cs/>
        </w:rPr>
        <w:t xml:space="preserve"> टेलिफोन प्रयोग गर्नु हुदैन ।</w:t>
      </w:r>
    </w:p>
    <w:p w:rsidR="002D1382" w:rsidRDefault="002D1382" w:rsidP="0013198D">
      <w:pPr>
        <w:pStyle w:val="ListParagraph"/>
        <w:numPr>
          <w:ilvl w:val="0"/>
          <w:numId w:val="3"/>
        </w:numPr>
        <w:ind w:left="1800" w:hanging="54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कार्यालय प्रयोजनका लागि बाहेक घरभाडामा लिइने छैन।कार्यालयमा उपलब्ध स्थानले नपुग हुने अवस्थामा कारण सहित कार्यपालिकाको निर्णयबाट कार्यालयको कामको लागि घरभाडामा लिनु पर्नेछ।</w:t>
      </w:r>
    </w:p>
    <w:p w:rsidR="002D1382" w:rsidRPr="0050191A" w:rsidRDefault="002D1382" w:rsidP="0013198D">
      <w:pPr>
        <w:pStyle w:val="ListParagraph"/>
        <w:numPr>
          <w:ilvl w:val="0"/>
          <w:numId w:val="3"/>
        </w:numPr>
        <w:ind w:left="1800" w:hanging="54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कार्यालयको लागि घरभाडामा लिनु पर्ने अवस्थामा प्रचलित सार्वजनिक खरिद ऐन तथा खरिद नियमावली बमोजिमको प्रक्रियाबाट घरभाडामा लिइनेछ।</w:t>
      </w:r>
    </w:p>
    <w:p w:rsidR="00305DEC" w:rsidRPr="0050191A" w:rsidRDefault="00305DEC" w:rsidP="00305DEC">
      <w:pPr>
        <w:jc w:val="center"/>
        <w:rPr>
          <w:rFonts w:cs="Kalimati"/>
          <w:szCs w:val="22"/>
        </w:rPr>
      </w:pPr>
    </w:p>
    <w:p w:rsidR="00305DEC" w:rsidRPr="0050191A" w:rsidRDefault="0013198D" w:rsidP="001F2E61">
      <w:pPr>
        <w:spacing w:after="0"/>
        <w:jc w:val="center"/>
        <w:rPr>
          <w:rFonts w:cs="Kalimati"/>
          <w:szCs w:val="22"/>
        </w:rPr>
      </w:pPr>
      <w:r>
        <w:rPr>
          <w:rFonts w:cs="Kalimati"/>
          <w:szCs w:val="22"/>
          <w:cs/>
        </w:rPr>
        <w:br w:type="page"/>
      </w:r>
      <w:r w:rsidR="00305DEC" w:rsidRPr="0050191A">
        <w:rPr>
          <w:rFonts w:cs="Kalimati" w:hint="cs"/>
          <w:szCs w:val="22"/>
          <w:cs/>
        </w:rPr>
        <w:lastRenderedPageBreak/>
        <w:t>परिच्छेद- ९</w:t>
      </w:r>
    </w:p>
    <w:p w:rsidR="00305DEC" w:rsidRDefault="00305DEC" w:rsidP="001F2E61">
      <w:pPr>
        <w:pStyle w:val="Heading2"/>
        <w:numPr>
          <w:ilvl w:val="0"/>
          <w:numId w:val="0"/>
        </w:numPr>
        <w:spacing w:before="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30" w:name="_Toc44328359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खरिद</w:t>
      </w:r>
      <w:r w:rsidRPr="0050191A">
        <w:rPr>
          <w:rFonts w:asciiTheme="minorHAnsi" w:eastAsiaTheme="minorHAnsi" w:hAnsiTheme="minorHAnsi" w:cs="Kalimati"/>
          <w:color w:val="auto"/>
          <w:sz w:val="22"/>
          <w:szCs w:val="22"/>
          <w:cs/>
        </w:rPr>
        <w:t xml:space="preserve"> तथा </w:t>
      </w:r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जिन्सी व्यवस्थापन</w:t>
      </w:r>
      <w:bookmarkEnd w:id="30"/>
    </w:p>
    <w:p w:rsidR="002C7A71" w:rsidRPr="002C7A71" w:rsidRDefault="002C7A71" w:rsidP="002C7A71">
      <w:pPr>
        <w:rPr>
          <w:rFonts w:cs="Arial Unicode MS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खरिद सम्वन्धी व्यवस्था </w:t>
      </w:r>
      <w:r w:rsidRPr="0050191A">
        <w:rPr>
          <w:rFonts w:cs="Kalimati"/>
          <w:b/>
          <w:bCs/>
          <w:szCs w:val="22"/>
          <w:cs/>
        </w:rPr>
        <w:t>:</w:t>
      </w:r>
    </w:p>
    <w:p w:rsidR="00305DEC" w:rsidRPr="0050191A" w:rsidRDefault="00305DEC" w:rsidP="0013198D">
      <w:pPr>
        <w:pStyle w:val="ListParagraph"/>
        <w:numPr>
          <w:ilvl w:val="0"/>
          <w:numId w:val="30"/>
        </w:numPr>
        <w:ind w:hanging="450"/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प्रमुख प्रशासकीय अधिकृत वा निजले तोकेको अधिकृत कर्मचारीको</w:t>
      </w:r>
      <w:r w:rsidRPr="0050191A">
        <w:rPr>
          <w:rFonts w:cs="Kalimati"/>
          <w:szCs w:val="22"/>
          <w:cs/>
        </w:rPr>
        <w:t xml:space="preserve"> लिखित आदेश बिना कसैले कुनै </w:t>
      </w:r>
      <w:r w:rsidRPr="0050191A">
        <w:rPr>
          <w:rFonts w:cs="Kalimati" w:hint="cs"/>
          <w:szCs w:val="22"/>
          <w:cs/>
        </w:rPr>
        <w:t xml:space="preserve">मालसामान </w:t>
      </w:r>
      <w:r w:rsidRPr="0050191A">
        <w:rPr>
          <w:rFonts w:cs="Kalimati"/>
          <w:szCs w:val="22"/>
          <w:cs/>
        </w:rPr>
        <w:t>खरिद गर्न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गराउन हुँदैन ।</w:t>
      </w:r>
    </w:p>
    <w:p w:rsidR="00305DEC" w:rsidRPr="0050191A" w:rsidRDefault="00305DEC" w:rsidP="0013198D">
      <w:pPr>
        <w:pStyle w:val="ListParagraph"/>
        <w:numPr>
          <w:ilvl w:val="0"/>
          <w:numId w:val="30"/>
        </w:numPr>
        <w:ind w:hanging="45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मालसामान खरिद सम्बन्धी कारबाही शुरु गर्नु अघि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खरिद एका</w:t>
      </w:r>
      <w:r w:rsidR="004C58B4">
        <w:rPr>
          <w:rFonts w:cs="Kalimati" w:hint="cs"/>
          <w:szCs w:val="22"/>
          <w:cs/>
        </w:rPr>
        <w:t>इ</w:t>
      </w:r>
      <w:r w:rsidRPr="0050191A">
        <w:rPr>
          <w:rFonts w:cs="Kalimati"/>
          <w:szCs w:val="22"/>
          <w:cs/>
        </w:rPr>
        <w:t>ले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महाशाखा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शाखाबाट</w:t>
      </w:r>
      <w:r w:rsidR="004C58B4">
        <w:rPr>
          <w:rFonts w:cs="Kalimati" w:hint="cs"/>
          <w:szCs w:val="22"/>
          <w:cs/>
        </w:rPr>
        <w:t xml:space="preserve"> आवश्यक पर्ने वस्तुहरुको </w:t>
      </w:r>
      <w:r w:rsidRPr="0050191A">
        <w:rPr>
          <w:rFonts w:cs="Kalimati"/>
          <w:szCs w:val="22"/>
          <w:cs/>
        </w:rPr>
        <w:t>माग</w:t>
      </w:r>
      <w:r w:rsidR="004C58B4">
        <w:rPr>
          <w:rFonts w:cs="Kalimati" w:hint="cs"/>
          <w:szCs w:val="22"/>
          <w:cs/>
        </w:rPr>
        <w:t xml:space="preserve"> सङ्कलन </w:t>
      </w:r>
      <w:r w:rsidRPr="0050191A">
        <w:rPr>
          <w:rFonts w:cs="Kalimati"/>
          <w:szCs w:val="22"/>
          <w:cs/>
        </w:rPr>
        <w:t>गरी</w:t>
      </w:r>
      <w:r w:rsidRPr="0050191A">
        <w:rPr>
          <w:rFonts w:cs="Kalimati" w:hint="cs"/>
          <w:szCs w:val="22"/>
          <w:cs/>
        </w:rPr>
        <w:t xml:space="preserve"> प्रमुख प्रशासकीय अधिकृत वा निजले तोकेको अधिकृत कर्मचारी</w:t>
      </w:r>
      <w:r w:rsidR="004C58B4">
        <w:rPr>
          <w:rFonts w:cs="Kalimati" w:hint="cs"/>
          <w:szCs w:val="22"/>
          <w:cs/>
        </w:rPr>
        <w:t>बा</w:t>
      </w:r>
      <w:r w:rsidRPr="0050191A">
        <w:rPr>
          <w:rFonts w:cs="Kalimati" w:hint="cs"/>
          <w:szCs w:val="22"/>
          <w:cs/>
        </w:rPr>
        <w:t>ट</w:t>
      </w:r>
      <w:r w:rsidR="004C58B4">
        <w:rPr>
          <w:rFonts w:cs="Kalimati" w:hint="cs"/>
          <w:szCs w:val="22"/>
          <w:cs/>
        </w:rPr>
        <w:t xml:space="preserve"> </w:t>
      </w:r>
      <w:r w:rsidR="004C58B4">
        <w:rPr>
          <w:rFonts w:cs="Kalimati" w:hint="cs"/>
          <w:szCs w:val="22"/>
          <w:cs/>
        </w:rPr>
        <w:t>आवश्यक पर्ने वस्तुहरुको</w:t>
      </w:r>
      <w:r w:rsidR="004C58B4">
        <w:rPr>
          <w:rFonts w:cs="Kalimati" w:hint="cs"/>
          <w:szCs w:val="22"/>
          <w:cs/>
        </w:rPr>
        <w:t xml:space="preserve"> कूल</w:t>
      </w:r>
      <w:r w:rsidR="004C58B4">
        <w:rPr>
          <w:rFonts w:cs="Kalimati" w:hint="cs"/>
          <w:szCs w:val="22"/>
          <w:cs/>
        </w:rPr>
        <w:t xml:space="preserve"> </w:t>
      </w:r>
      <w:r w:rsidR="004C58B4" w:rsidRPr="0050191A">
        <w:rPr>
          <w:rFonts w:cs="Kalimati"/>
          <w:szCs w:val="22"/>
          <w:cs/>
        </w:rPr>
        <w:t>माग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स्वीकृत गराउनु पर्नेछ ।</w:t>
      </w:r>
    </w:p>
    <w:p w:rsidR="00305DEC" w:rsidRPr="0050191A" w:rsidRDefault="009B6B8F" w:rsidP="0013198D">
      <w:pPr>
        <w:pStyle w:val="ListParagraph"/>
        <w:ind w:left="1260"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t>(३) उपदफा</w:t>
      </w:r>
      <w:r w:rsidR="00305DEC" w:rsidRPr="0050191A">
        <w:rPr>
          <w:rFonts w:cs="Kalimati"/>
          <w:szCs w:val="22"/>
          <w:cs/>
        </w:rPr>
        <w:t xml:space="preserve"> (</w:t>
      </w:r>
      <w:r w:rsidR="00305DEC" w:rsidRPr="0050191A">
        <w:rPr>
          <w:rFonts w:cs="Kalimati" w:hint="cs"/>
          <w:szCs w:val="22"/>
          <w:cs/>
        </w:rPr>
        <w:t>२</w:t>
      </w:r>
      <w:r w:rsidR="00305DEC" w:rsidRPr="0050191A">
        <w:rPr>
          <w:rFonts w:cs="Kalimati"/>
          <w:szCs w:val="22"/>
          <w:cs/>
        </w:rPr>
        <w:t>) बमोजिमको खरिद मागमा देहायका कुरा उल्लेख भएको हुनु पर्नेछ</w:t>
      </w:r>
      <w:r w:rsidR="00305DEC" w:rsidRPr="0050191A">
        <w:rPr>
          <w:rFonts w:cs="Kalimati" w:hint="cs"/>
          <w:szCs w:val="22"/>
          <w:cs/>
        </w:rPr>
        <w:t>:</w:t>
      </w:r>
    </w:p>
    <w:p w:rsidR="00305DEC" w:rsidRPr="0050191A" w:rsidRDefault="00305DEC" w:rsidP="0013198D">
      <w:pPr>
        <w:ind w:left="1890" w:hanging="360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(क) मालसामानको प्रकार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गुणस्तर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परिमाण सम्बन्धी विवरण</w:t>
      </w:r>
      <w:r w:rsidRPr="0050191A">
        <w:rPr>
          <w:rFonts w:cs="Kalimati"/>
          <w:szCs w:val="22"/>
        </w:rPr>
        <w:t>,</w:t>
      </w:r>
    </w:p>
    <w:p w:rsidR="00305DEC" w:rsidRPr="0050191A" w:rsidRDefault="00305DEC" w:rsidP="0013198D">
      <w:pPr>
        <w:ind w:left="1890" w:hanging="360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(ख) मालसामान आवश्यक पर्ने समय</w:t>
      </w:r>
      <w:r w:rsidRPr="0050191A">
        <w:rPr>
          <w:rFonts w:cs="Kalimati"/>
          <w:szCs w:val="22"/>
        </w:rPr>
        <w:t>,</w:t>
      </w:r>
    </w:p>
    <w:p w:rsidR="00305DEC" w:rsidRPr="0050191A" w:rsidRDefault="00305DEC" w:rsidP="0013198D">
      <w:pPr>
        <w:ind w:left="1890" w:hanging="360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(ग) खरिदको अनुमानित मूल्य</w:t>
      </w:r>
      <w:r w:rsidRPr="0050191A">
        <w:rPr>
          <w:rFonts w:cs="Kalimati"/>
          <w:szCs w:val="22"/>
        </w:rPr>
        <w:t xml:space="preserve">, </w:t>
      </w:r>
      <w:r w:rsidRPr="0050191A">
        <w:rPr>
          <w:rFonts w:cs="Kalimati"/>
          <w:szCs w:val="22"/>
          <w:cs/>
        </w:rPr>
        <w:t>र</w:t>
      </w:r>
    </w:p>
    <w:p w:rsidR="00305DEC" w:rsidRPr="0050191A" w:rsidRDefault="00305DEC" w:rsidP="0013198D">
      <w:pPr>
        <w:ind w:left="1890" w:hanging="360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(घ) मूल्य व्यहोरिने स्रोत ।</w:t>
      </w:r>
    </w:p>
    <w:p w:rsidR="00305DEC" w:rsidRPr="0050191A" w:rsidRDefault="000708E7" w:rsidP="0013198D">
      <w:pPr>
        <w:pStyle w:val="ListParagraph"/>
        <w:ind w:left="1260"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(४) </w:t>
      </w:r>
      <w:r w:rsidR="00305DEC" w:rsidRPr="0050191A">
        <w:rPr>
          <w:rFonts w:cs="Kalimati" w:hint="cs"/>
          <w:szCs w:val="22"/>
          <w:cs/>
        </w:rPr>
        <w:t>ख</w:t>
      </w:r>
      <w:r w:rsidR="00305DEC" w:rsidRPr="0050191A">
        <w:rPr>
          <w:rFonts w:cs="Kalimati"/>
          <w:szCs w:val="22"/>
          <w:cs/>
        </w:rPr>
        <w:t>रिदको लागि आवश्यक बजेट व्यवस्था नभई खरिद कारबाही शुरु गर्नु हुँदैन ।</w:t>
      </w:r>
    </w:p>
    <w:p w:rsidR="00305DEC" w:rsidRPr="00CA5C67" w:rsidRDefault="000708E7" w:rsidP="0013198D">
      <w:pPr>
        <w:ind w:left="1260" w:hanging="450"/>
        <w:jc w:val="both"/>
        <w:rPr>
          <w:rFonts w:cs="Kalimati"/>
          <w:szCs w:val="22"/>
        </w:rPr>
      </w:pPr>
      <w:r w:rsidRPr="00CA5C67">
        <w:rPr>
          <w:rFonts w:cs="Kalimati" w:hint="cs"/>
          <w:szCs w:val="22"/>
          <w:cs/>
        </w:rPr>
        <w:t>(</w:t>
      </w:r>
      <w:r w:rsidRPr="00CA5C67">
        <w:rPr>
          <w:rFonts w:ascii="Nirmala UI" w:hAnsi="Nirmala UI" w:cs="Kalimati" w:hint="cs"/>
          <w:szCs w:val="22"/>
          <w:cs/>
        </w:rPr>
        <w:t>५</w:t>
      </w:r>
      <w:r w:rsidR="00CA5C67" w:rsidRPr="00CA5C67">
        <w:rPr>
          <w:rFonts w:cs="Kalimati" w:hint="cs"/>
          <w:szCs w:val="22"/>
          <w:cs/>
          <w:lang w:bidi="sa-IN"/>
        </w:rPr>
        <w:t xml:space="preserve">) </w:t>
      </w:r>
      <w:r w:rsidR="003B2771" w:rsidRPr="00CA5C67">
        <w:rPr>
          <w:rFonts w:cs="Kalimati" w:hint="cs"/>
          <w:szCs w:val="22"/>
          <w:cs/>
        </w:rPr>
        <w:t>कार्यालय</w:t>
      </w:r>
      <w:r w:rsidR="00305DEC" w:rsidRPr="00CA5C67">
        <w:rPr>
          <w:rFonts w:cs="Kalimati" w:hint="cs"/>
          <w:szCs w:val="22"/>
          <w:cs/>
        </w:rPr>
        <w:t>ले साधारणतया पेश्कीलाई निरुत्साहित गर्नुपर्नेछ । पेश्की फर्</w:t>
      </w:r>
      <w:r w:rsidR="004C58B4">
        <w:rPr>
          <w:rFonts w:cs="Kalimati" w:hint="cs"/>
          <w:szCs w:val="22"/>
          <w:cs/>
        </w:rPr>
        <w:t>छ्यौट नगरी दोहो</w:t>
      </w:r>
      <w:r w:rsidR="00305DEC" w:rsidRPr="00CA5C67">
        <w:rPr>
          <w:rFonts w:cs="Kalimati" w:hint="cs"/>
          <w:szCs w:val="22"/>
          <w:cs/>
        </w:rPr>
        <w:t>र</w:t>
      </w:r>
      <w:r w:rsidR="004C58B4">
        <w:rPr>
          <w:rFonts w:cs="Kalimati" w:hint="cs"/>
          <w:szCs w:val="22"/>
          <w:cs/>
        </w:rPr>
        <w:t>्याएर</w:t>
      </w:r>
      <w:r w:rsidR="00305DEC" w:rsidRPr="00CA5C67">
        <w:rPr>
          <w:rFonts w:cs="Kalimati" w:hint="cs"/>
          <w:szCs w:val="22"/>
          <w:cs/>
        </w:rPr>
        <w:t xml:space="preserve"> पेश्की रकम </w:t>
      </w:r>
      <w:r w:rsidR="003B2771" w:rsidRPr="00CA5C67">
        <w:rPr>
          <w:rFonts w:cs="Kalimati" w:hint="cs"/>
          <w:szCs w:val="22"/>
          <w:cs/>
        </w:rPr>
        <w:t>दिइने छैन</w:t>
      </w:r>
      <w:r w:rsidR="00305DEC" w:rsidRPr="00CA5C67">
        <w:rPr>
          <w:rFonts w:cs="Kalimati" w:hint="cs"/>
          <w:szCs w:val="22"/>
          <w:cs/>
        </w:rPr>
        <w:t xml:space="preserve"> । पेश्की रकम समयमै </w:t>
      </w:r>
      <w:r w:rsidR="00E77C6C" w:rsidRPr="00CA5C67">
        <w:rPr>
          <w:rFonts w:cs="Kalimati" w:hint="cs"/>
          <w:szCs w:val="22"/>
          <w:cs/>
        </w:rPr>
        <w:t>फर्</w:t>
      </w:r>
      <w:r w:rsidR="00E77C6C">
        <w:rPr>
          <w:rFonts w:cs="Kalimati" w:hint="cs"/>
          <w:szCs w:val="22"/>
          <w:cs/>
        </w:rPr>
        <w:t>छ्यौट</w:t>
      </w:r>
      <w:r w:rsidR="00305DEC" w:rsidRPr="00CA5C67">
        <w:rPr>
          <w:rFonts w:cs="Kalimati" w:hint="cs"/>
          <w:szCs w:val="22"/>
          <w:cs/>
        </w:rPr>
        <w:t xml:space="preserve"> गर्नु प्रत्येक कर्मचारीको कर्तव्य हुनेछ।</w:t>
      </w:r>
    </w:p>
    <w:p w:rsidR="008E072B" w:rsidRPr="00CA5C67" w:rsidRDefault="008E072B" w:rsidP="0013198D">
      <w:pPr>
        <w:ind w:left="1260" w:hanging="450"/>
        <w:jc w:val="both"/>
        <w:rPr>
          <w:rFonts w:cs="Kalimati"/>
          <w:szCs w:val="22"/>
        </w:rPr>
      </w:pPr>
      <w:r w:rsidRPr="00CA5C67">
        <w:rPr>
          <w:rFonts w:cs="Kalimati" w:hint="cs"/>
          <w:szCs w:val="22"/>
          <w:cs/>
        </w:rPr>
        <w:t>(</w:t>
      </w:r>
      <w:r w:rsidRPr="00CA5C67">
        <w:rPr>
          <w:rFonts w:ascii="Nirmala UI" w:hAnsi="Nirmala UI" w:cs="Kalimati" w:hint="cs"/>
          <w:szCs w:val="22"/>
          <w:cs/>
        </w:rPr>
        <w:t>६</w:t>
      </w:r>
      <w:r w:rsidRPr="00CA5C67">
        <w:rPr>
          <w:rFonts w:cs="Kalimati" w:hint="cs"/>
          <w:szCs w:val="22"/>
          <w:cs/>
        </w:rPr>
        <w:t xml:space="preserve">) </w:t>
      </w:r>
      <w:r w:rsidRPr="00CA5C67">
        <w:rPr>
          <w:rFonts w:ascii="Nirmala UI" w:hAnsi="Nirmala UI" w:cs="Kalimati" w:hint="cs"/>
          <w:szCs w:val="22"/>
          <w:cs/>
        </w:rPr>
        <w:t>खरिद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सम्बन्धी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सम्पूर्ण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व्यवस्था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सार्वजनिक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खरिद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ऐन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२०६३</w:t>
      </w:r>
      <w:r w:rsidRPr="00CA5C67">
        <w:rPr>
          <w:rFonts w:cs="Kalimati" w:hint="cs"/>
          <w:szCs w:val="22"/>
          <w:cs/>
        </w:rPr>
        <w:t xml:space="preserve"> </w:t>
      </w:r>
      <w:r w:rsidRPr="00CA5C67">
        <w:rPr>
          <w:rFonts w:ascii="Nirmala UI" w:hAnsi="Nirmala UI" w:cs="Kalimati" w:hint="cs"/>
          <w:szCs w:val="22"/>
          <w:cs/>
        </w:rPr>
        <w:t>त</w:t>
      </w:r>
      <w:r w:rsidR="003B2771" w:rsidRPr="00CA5C67">
        <w:rPr>
          <w:rFonts w:cs="Kalimati" w:hint="cs"/>
          <w:szCs w:val="22"/>
          <w:cs/>
        </w:rPr>
        <w:t xml:space="preserve">था नियमावली बमोजिम </w:t>
      </w:r>
      <w:r w:rsidRPr="00CA5C67">
        <w:rPr>
          <w:rFonts w:cs="Kalimati" w:hint="cs"/>
          <w:szCs w:val="22"/>
          <w:cs/>
        </w:rPr>
        <w:t>हुनेछ ।</w:t>
      </w:r>
    </w:p>
    <w:p w:rsidR="00305DEC" w:rsidRPr="0050191A" w:rsidRDefault="00305DEC" w:rsidP="00305DEC">
      <w:pPr>
        <w:pStyle w:val="ListParagraph"/>
        <w:ind w:left="1260"/>
        <w:rPr>
          <w:rFonts w:ascii="Preeti" w:hAnsi="Preeti" w:cs="Kalimati"/>
          <w:szCs w:val="22"/>
        </w:rPr>
      </w:pPr>
    </w:p>
    <w:p w:rsidR="00305DEC" w:rsidRPr="0050191A" w:rsidRDefault="00305DEC" w:rsidP="00305DEC">
      <w:pPr>
        <w:pStyle w:val="ListParagraph"/>
        <w:numPr>
          <w:ilvl w:val="0"/>
          <w:numId w:val="4"/>
        </w:numPr>
        <w:rPr>
          <w:rFonts w:cs="Kalimati"/>
          <w:b/>
          <w:bCs/>
          <w:szCs w:val="22"/>
        </w:rPr>
      </w:pPr>
      <w:r w:rsidRPr="0050191A">
        <w:rPr>
          <w:rFonts w:cs="Kalimati"/>
          <w:b/>
          <w:bCs/>
          <w:szCs w:val="22"/>
          <w:cs/>
        </w:rPr>
        <w:t>जिन्सी व्यवस्थापन :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/>
          <w:szCs w:val="22"/>
        </w:rPr>
      </w:pPr>
      <w:r w:rsidRPr="0050191A">
        <w:rPr>
          <w:rFonts w:cs="Kalimati"/>
          <w:szCs w:val="22"/>
          <w:cs/>
        </w:rPr>
        <w:t>(१)</w:t>
      </w:r>
      <w:r w:rsidR="0013198D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 xml:space="preserve">कार्यालयमा प्राप्त प्रत्येक जिन्सी सामग्रीको </w:t>
      </w:r>
      <w:r w:rsidR="00E77C6C">
        <w:rPr>
          <w:rFonts w:cs="Kalimati" w:hint="cs"/>
          <w:szCs w:val="22"/>
          <w:cs/>
        </w:rPr>
        <w:t>व</w:t>
      </w:r>
      <w:r w:rsidR="00CA5C67">
        <w:rPr>
          <w:rFonts w:cs="Kalimati" w:hint="cs"/>
          <w:szCs w:val="22"/>
          <w:cs/>
        </w:rPr>
        <w:t>र्गी</w:t>
      </w:r>
      <w:r w:rsidRPr="0050191A">
        <w:rPr>
          <w:rFonts w:cs="Kalimati"/>
          <w:szCs w:val="22"/>
          <w:cs/>
        </w:rPr>
        <w:t xml:space="preserve">करण गरी सामानको विवरण र मूल्य खुलाई महालेखा परीक्षकले स्वीकृत गरेको ढाँचामा लगत तयार </w:t>
      </w:r>
      <w:r w:rsidR="00CA5C67">
        <w:rPr>
          <w:rFonts w:cs="Kalimati" w:hint="cs"/>
          <w:szCs w:val="22"/>
          <w:cs/>
        </w:rPr>
        <w:t xml:space="preserve">गरी </w:t>
      </w:r>
      <w:r w:rsidRPr="0050191A">
        <w:rPr>
          <w:rFonts w:cs="Kalimati"/>
          <w:szCs w:val="22"/>
          <w:cs/>
        </w:rPr>
        <w:t xml:space="preserve">अभिलेख राख्नुपर्नेछ </w:t>
      </w:r>
      <w:r w:rsidRPr="0050191A">
        <w:rPr>
          <w:rFonts w:cs="Kalimati"/>
          <w:szCs w:val="22"/>
        </w:rPr>
        <w:t>l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/>
          <w:szCs w:val="22"/>
          <w:cs/>
        </w:rPr>
        <w:t>(२) महाशाखा/शा</w:t>
      </w:r>
      <w:r w:rsidR="006D7567">
        <w:rPr>
          <w:rFonts w:cs="Kalimati" w:hint="cs"/>
          <w:szCs w:val="22"/>
          <w:cs/>
        </w:rPr>
        <w:t>खामा</w:t>
      </w:r>
      <w:r w:rsidRPr="0050191A">
        <w:rPr>
          <w:rFonts w:cs="Kalimati"/>
          <w:szCs w:val="22"/>
          <w:cs/>
        </w:rPr>
        <w:t xml:space="preserve"> रहेको कुनै मालसामान मर्मत सम्भार गर्नुपर्ने भए सोको लिखित जानकारी उपयोग</w:t>
      </w:r>
      <w:r w:rsidRPr="0050191A">
        <w:rPr>
          <w:rFonts w:cs="Kalimati" w:hint="cs"/>
          <w:szCs w:val="22"/>
          <w:cs/>
        </w:rPr>
        <w:t>कर्ताले</w:t>
      </w:r>
      <w:r w:rsidRPr="0050191A">
        <w:rPr>
          <w:rFonts w:cs="Kalimati"/>
          <w:szCs w:val="22"/>
          <w:cs/>
        </w:rPr>
        <w:t xml:space="preserve"> प्रमुख प्रशासकीय अधिकृतलाई दिनुपर्नेछ </w:t>
      </w:r>
      <w:r w:rsidR="00E77C6C">
        <w:rPr>
          <w:rFonts w:cs="Kalimati" w:hint="cs"/>
          <w:szCs w:val="22"/>
          <w:cs/>
        </w:rPr>
        <w:t>।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 w:hint="cs"/>
          <w:szCs w:val="22"/>
          <w:cs/>
        </w:rPr>
        <w:t>(3)</w:t>
      </w:r>
      <w:r w:rsidR="00CA5C67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स्थानीय</w:t>
      </w:r>
      <w:r w:rsidRPr="0050191A">
        <w:rPr>
          <w:rFonts w:cs="Kalimati"/>
          <w:szCs w:val="22"/>
          <w:cs/>
        </w:rPr>
        <w:t xml:space="preserve"> तहको प्रत्येक शाखा/ महाशाखा </w:t>
      </w:r>
      <w:r w:rsidRPr="0050191A">
        <w:rPr>
          <w:rFonts w:cs="Kalimati" w:hint="cs"/>
          <w:szCs w:val="22"/>
          <w:cs/>
        </w:rPr>
        <w:t>तथा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वडा</w:t>
      </w:r>
      <w:r w:rsidRPr="0050191A">
        <w:rPr>
          <w:rFonts w:cs="Kalimati"/>
          <w:szCs w:val="22"/>
          <w:cs/>
        </w:rPr>
        <w:t xml:space="preserve"> कार्यालयका प्रत्येक कोठामा भएका जिन्सी सामानको अभिलेख</w:t>
      </w:r>
      <w:r w:rsidR="00E77C6C">
        <w:rPr>
          <w:rFonts w:cs="Kalimati" w:hint="cs"/>
          <w:szCs w:val="22"/>
          <w:cs/>
        </w:rPr>
        <w:t xml:space="preserve"> सोही कोठामा </w:t>
      </w:r>
      <w:r w:rsidRPr="0050191A">
        <w:rPr>
          <w:rFonts w:cs="Kalimati"/>
          <w:szCs w:val="22"/>
          <w:cs/>
        </w:rPr>
        <w:t>टा</w:t>
      </w:r>
      <w:r w:rsidR="00CA5C67">
        <w:rPr>
          <w:rFonts w:cs="Kalimati" w:hint="cs"/>
          <w:szCs w:val="22"/>
          <w:cs/>
        </w:rPr>
        <w:t>ँ</w:t>
      </w:r>
      <w:r w:rsidRPr="0050191A">
        <w:rPr>
          <w:rFonts w:cs="Kalimati"/>
          <w:szCs w:val="22"/>
          <w:cs/>
        </w:rPr>
        <w:t xml:space="preserve">स गर्नुपर्नेछ </w:t>
      </w:r>
      <w:r w:rsidR="00E77C6C">
        <w:rPr>
          <w:rFonts w:cs="Kalimati" w:hint="cs"/>
          <w:szCs w:val="22"/>
          <w:cs/>
        </w:rPr>
        <w:t>।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 w:hint="cs"/>
          <w:szCs w:val="22"/>
          <w:cs/>
        </w:rPr>
        <w:t>(४) खर्च</w:t>
      </w:r>
      <w:r w:rsidRPr="0050191A">
        <w:rPr>
          <w:rFonts w:cs="Kalimati"/>
          <w:szCs w:val="22"/>
          <w:cs/>
        </w:rPr>
        <w:t xml:space="preserve"> भएर नजाने प्</w:t>
      </w:r>
      <w:r w:rsidR="00E77C6C">
        <w:rPr>
          <w:rFonts w:cs="Kalimati"/>
          <w:szCs w:val="22"/>
          <w:cs/>
        </w:rPr>
        <w:t>रत्येक जिन्सी सामग्रीमा जिन्सी सङ्‍के</w:t>
      </w:r>
      <w:r w:rsidRPr="0050191A">
        <w:rPr>
          <w:rFonts w:cs="Kalimati"/>
          <w:szCs w:val="22"/>
          <w:cs/>
        </w:rPr>
        <w:t xml:space="preserve">त नम्बर उल्लेख गर्नुपर्नेछ </w:t>
      </w:r>
      <w:r w:rsidR="00E77C6C">
        <w:rPr>
          <w:rFonts w:cs="Kalimati" w:hint="cs"/>
          <w:szCs w:val="22"/>
          <w:cs/>
        </w:rPr>
        <w:t>।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 w:hint="cs"/>
          <w:szCs w:val="22"/>
          <w:cs/>
        </w:rPr>
        <w:lastRenderedPageBreak/>
        <w:t>(५) आर्थिक</w:t>
      </w:r>
      <w:r w:rsidRPr="0050191A">
        <w:rPr>
          <w:rFonts w:cs="Kalimati"/>
          <w:szCs w:val="22"/>
          <w:cs/>
        </w:rPr>
        <w:t xml:space="preserve"> </w:t>
      </w:r>
      <w:r w:rsidR="004C2D66">
        <w:rPr>
          <w:rFonts w:cs="Kalimati"/>
          <w:szCs w:val="22"/>
          <w:cs/>
        </w:rPr>
        <w:t>व</w:t>
      </w:r>
      <w:r w:rsidRPr="0050191A">
        <w:rPr>
          <w:rFonts w:cs="Kalimati"/>
          <w:szCs w:val="22"/>
          <w:cs/>
        </w:rPr>
        <w:t>र्ष समाप्त भएको ३</w:t>
      </w:r>
      <w:r w:rsidRPr="0050191A">
        <w:rPr>
          <w:rFonts w:cs="Kalimati" w:hint="cs"/>
          <w:szCs w:val="22"/>
          <w:cs/>
        </w:rPr>
        <w:t xml:space="preserve"> महिना</w:t>
      </w:r>
      <w:r w:rsidRPr="0050191A">
        <w:rPr>
          <w:rFonts w:cs="Kalimati"/>
          <w:szCs w:val="22"/>
          <w:cs/>
        </w:rPr>
        <w:t xml:space="preserve"> भित्र गत</w:t>
      </w:r>
      <w:r w:rsidR="004C2D66">
        <w:rPr>
          <w:rFonts w:cs="Kalimati"/>
          <w:szCs w:val="22"/>
          <w:cs/>
        </w:rPr>
        <w:t>व</w:t>
      </w:r>
      <w:r w:rsidRPr="0050191A">
        <w:rPr>
          <w:rFonts w:cs="Kalimati"/>
          <w:szCs w:val="22"/>
          <w:cs/>
        </w:rPr>
        <w:t>र्षको मौज्दात,</w:t>
      </w:r>
      <w:r w:rsidRPr="0050191A">
        <w:rPr>
          <w:rFonts w:cs="Kalimati" w:hint="cs"/>
          <w:szCs w:val="22"/>
          <w:cs/>
        </w:rPr>
        <w:t xml:space="preserve"> चालु</w:t>
      </w:r>
      <w:r w:rsidRPr="0050191A">
        <w:rPr>
          <w:rFonts w:cs="Kalimati"/>
          <w:szCs w:val="22"/>
          <w:cs/>
        </w:rPr>
        <w:t xml:space="preserve"> </w:t>
      </w:r>
      <w:r w:rsidR="004C2D66">
        <w:rPr>
          <w:rFonts w:cs="Kalimati"/>
          <w:szCs w:val="22"/>
          <w:cs/>
        </w:rPr>
        <w:t>व</w:t>
      </w:r>
      <w:r w:rsidRPr="0050191A">
        <w:rPr>
          <w:rFonts w:cs="Kalimati"/>
          <w:szCs w:val="22"/>
          <w:cs/>
        </w:rPr>
        <w:t>र्षको खरिद,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हस्तान्तरण भई प्राप्त सामान</w:t>
      </w:r>
      <w:r w:rsidRPr="0050191A">
        <w:rPr>
          <w:rFonts w:cs="Kalimati" w:hint="cs"/>
          <w:szCs w:val="22"/>
          <w:cs/>
        </w:rPr>
        <w:t>को</w:t>
      </w:r>
      <w:r w:rsidRPr="0050191A">
        <w:rPr>
          <w:rFonts w:cs="Kalimati"/>
          <w:szCs w:val="22"/>
          <w:cs/>
        </w:rPr>
        <w:t xml:space="preserve"> परिमाण </w:t>
      </w:r>
      <w:r w:rsidRPr="0050191A">
        <w:rPr>
          <w:rFonts w:cs="Kalimati" w:hint="cs"/>
          <w:szCs w:val="22"/>
          <w:cs/>
        </w:rPr>
        <w:t>र</w:t>
      </w:r>
      <w:r w:rsidRPr="0050191A">
        <w:rPr>
          <w:rFonts w:cs="Kalimati"/>
          <w:szCs w:val="22"/>
          <w:cs/>
        </w:rPr>
        <w:t xml:space="preserve"> मूल्य एव</w:t>
      </w:r>
      <w:r w:rsidR="004C2D66">
        <w:rPr>
          <w:rFonts w:cs="Kalimati" w:hint="cs"/>
          <w:szCs w:val="22"/>
          <w:cs/>
        </w:rPr>
        <w:t>म्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सामानको</w:t>
      </w:r>
      <w:r w:rsidRPr="0050191A">
        <w:rPr>
          <w:rFonts w:cs="Kalimati"/>
          <w:szCs w:val="22"/>
          <w:cs/>
        </w:rPr>
        <w:t xml:space="preserve"> अवस्था </w:t>
      </w:r>
      <w:r w:rsidRPr="0050191A">
        <w:rPr>
          <w:rFonts w:cs="Kalimati" w:hint="cs"/>
          <w:szCs w:val="22"/>
          <w:cs/>
        </w:rPr>
        <w:t>(सबुत</w:t>
      </w:r>
      <w:r w:rsidRPr="0050191A">
        <w:rPr>
          <w:rFonts w:cs="Kalimati"/>
          <w:szCs w:val="22"/>
          <w:cs/>
        </w:rPr>
        <w:t>,</w:t>
      </w:r>
      <w:r w:rsidR="004C2D66">
        <w:rPr>
          <w:rFonts w:cs="Kalimati" w:hint="cs"/>
          <w:szCs w:val="22"/>
          <w:cs/>
        </w:rPr>
        <w:t xml:space="preserve"> </w:t>
      </w:r>
      <w:r w:rsidRPr="0050191A">
        <w:rPr>
          <w:rFonts w:cs="Kalimati"/>
          <w:szCs w:val="22"/>
          <w:cs/>
        </w:rPr>
        <w:t>मर्मत गर्नुपर्ने,</w:t>
      </w:r>
      <w:r w:rsidRPr="0050191A">
        <w:rPr>
          <w:rFonts w:cs="Kalimati" w:hint="cs"/>
          <w:szCs w:val="22"/>
          <w:cs/>
        </w:rPr>
        <w:t xml:space="preserve"> लिलाम</w:t>
      </w:r>
      <w:r w:rsidRPr="0050191A">
        <w:rPr>
          <w:rFonts w:cs="Kalimati"/>
          <w:szCs w:val="22"/>
          <w:cs/>
        </w:rPr>
        <w:t xml:space="preserve"> गर्नुपर्ने </w:t>
      </w:r>
      <w:r w:rsidRPr="0050191A">
        <w:rPr>
          <w:rFonts w:cs="Kalimati" w:hint="cs"/>
          <w:szCs w:val="22"/>
          <w:cs/>
        </w:rPr>
        <w:t>र</w:t>
      </w:r>
      <w:r w:rsidRPr="0050191A">
        <w:rPr>
          <w:rFonts w:cs="Kalimati"/>
          <w:szCs w:val="22"/>
          <w:cs/>
        </w:rPr>
        <w:t xml:space="preserve"> मिन्हा गर्नुपर्ने) </w:t>
      </w:r>
      <w:r w:rsidRPr="0050191A">
        <w:rPr>
          <w:rFonts w:cs="Kalimati" w:hint="cs"/>
          <w:szCs w:val="22"/>
          <w:cs/>
        </w:rPr>
        <w:t>खोली</w:t>
      </w:r>
      <w:r w:rsidRPr="0050191A">
        <w:rPr>
          <w:rFonts w:cs="Kalimati"/>
          <w:szCs w:val="22"/>
          <w:cs/>
        </w:rPr>
        <w:t xml:space="preserve"> जिन्सी शाखाले जिन्सी प्रति</w:t>
      </w:r>
      <w:r w:rsidR="004C2D66">
        <w:rPr>
          <w:rFonts w:cs="Kalimati"/>
          <w:szCs w:val="22"/>
          <w:cs/>
        </w:rPr>
        <w:t>वे</w:t>
      </w:r>
      <w:r w:rsidRPr="0050191A">
        <w:rPr>
          <w:rFonts w:cs="Kalimati"/>
          <w:szCs w:val="22"/>
          <w:cs/>
        </w:rPr>
        <w:t xml:space="preserve">दन तयार गर्नुपर्नेछ </w:t>
      </w:r>
      <w:r w:rsidR="004C2D66">
        <w:rPr>
          <w:rFonts w:cs="Kalimati" w:hint="cs"/>
          <w:szCs w:val="22"/>
          <w:cs/>
        </w:rPr>
        <w:t>।</w:t>
      </w:r>
    </w:p>
    <w:p w:rsidR="00305DEC" w:rsidRPr="006D7567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 w:hint="cs"/>
          <w:szCs w:val="22"/>
          <w:cs/>
        </w:rPr>
        <w:t>(६) उपदफा</w:t>
      </w:r>
      <w:r w:rsidRPr="0050191A">
        <w:rPr>
          <w:rFonts w:cs="Kalimati"/>
          <w:szCs w:val="22"/>
          <w:cs/>
        </w:rPr>
        <w:t xml:space="preserve"> </w:t>
      </w:r>
      <w:r w:rsidR="004C2D66">
        <w:rPr>
          <w:rFonts w:cs="Kalimati" w:hint="cs"/>
          <w:szCs w:val="22"/>
          <w:cs/>
        </w:rPr>
        <w:t>(</w:t>
      </w:r>
      <w:r w:rsidRPr="0050191A">
        <w:rPr>
          <w:rFonts w:cs="Kalimati"/>
          <w:szCs w:val="22"/>
          <w:cs/>
        </w:rPr>
        <w:t>५</w:t>
      </w:r>
      <w:r w:rsidR="004C2D66">
        <w:rPr>
          <w:rFonts w:cs="Kalimati" w:hint="cs"/>
          <w:szCs w:val="22"/>
          <w:cs/>
        </w:rPr>
        <w:t>)</w:t>
      </w:r>
      <w:r w:rsidRPr="0050191A">
        <w:rPr>
          <w:rFonts w:cs="Kalimati"/>
          <w:szCs w:val="22"/>
          <w:cs/>
        </w:rPr>
        <w:t xml:space="preserve"> बमोजिम तयार भएको प्रतिवेदनको आ</w:t>
      </w:r>
      <w:r w:rsidR="006D7567">
        <w:rPr>
          <w:rFonts w:cs="Kalimati" w:hint="cs"/>
          <w:szCs w:val="22"/>
          <w:cs/>
        </w:rPr>
        <w:t>धा</w:t>
      </w:r>
      <w:r w:rsidRPr="0050191A">
        <w:rPr>
          <w:rFonts w:cs="Kalimati"/>
          <w:szCs w:val="22"/>
          <w:cs/>
        </w:rPr>
        <w:t>र</w:t>
      </w:r>
      <w:r w:rsidRPr="0050191A">
        <w:rPr>
          <w:rFonts w:cs="Kalimati" w:hint="cs"/>
          <w:szCs w:val="22"/>
          <w:cs/>
        </w:rPr>
        <w:t>मा</w:t>
      </w:r>
      <w:r w:rsidRPr="0050191A">
        <w:rPr>
          <w:rFonts w:cs="Kalimati"/>
          <w:szCs w:val="22"/>
          <w:cs/>
        </w:rPr>
        <w:t xml:space="preserve"> प्रमुख प्रशासकीय अधिकृत वा निजले तोकेको </w:t>
      </w:r>
      <w:r w:rsidRPr="0050191A">
        <w:rPr>
          <w:rFonts w:cs="Kalimati" w:hint="cs"/>
          <w:szCs w:val="22"/>
          <w:cs/>
        </w:rPr>
        <w:t>अधिकृत</w:t>
      </w:r>
      <w:r w:rsidRPr="0050191A">
        <w:rPr>
          <w:rFonts w:cs="Kalimati"/>
          <w:szCs w:val="22"/>
          <w:cs/>
        </w:rPr>
        <w:t xml:space="preserve"> कर्मचारीले जिन्सी निरीक्षण गरी राय सुझाब सहितको प्रति</w:t>
      </w:r>
      <w:r w:rsidR="004C2D66">
        <w:rPr>
          <w:rFonts w:cs="Kalimati" w:hint="cs"/>
          <w:szCs w:val="22"/>
          <w:cs/>
        </w:rPr>
        <w:t>वे</w:t>
      </w:r>
      <w:r w:rsidRPr="0050191A">
        <w:rPr>
          <w:rFonts w:cs="Kalimati"/>
          <w:szCs w:val="22"/>
          <w:cs/>
        </w:rPr>
        <w:t xml:space="preserve">दन </w:t>
      </w:r>
      <w:r w:rsidRPr="006D7567">
        <w:rPr>
          <w:rFonts w:cs="Kalimati" w:hint="cs"/>
          <w:szCs w:val="22"/>
          <w:cs/>
        </w:rPr>
        <w:t>प्रमुख</w:t>
      </w:r>
      <w:r w:rsidRPr="006D7567">
        <w:rPr>
          <w:rFonts w:cs="Kalimati"/>
          <w:szCs w:val="22"/>
          <w:cs/>
        </w:rPr>
        <w:t xml:space="preserve"> प्रशासकीय अधिकृतलाई दिनुपर्नेछ </w:t>
      </w:r>
      <w:r w:rsidR="004C2D66">
        <w:rPr>
          <w:rFonts w:cs="Kalimati" w:hint="cs"/>
          <w:szCs w:val="22"/>
          <w:cs/>
        </w:rPr>
        <w:t>।</w:t>
      </w:r>
    </w:p>
    <w:p w:rsidR="00305DEC" w:rsidRPr="0050191A" w:rsidRDefault="00305DEC" w:rsidP="0013198D">
      <w:pPr>
        <w:pStyle w:val="ListParagraph"/>
        <w:ind w:left="1440" w:hanging="630"/>
        <w:jc w:val="both"/>
        <w:rPr>
          <w:rFonts w:cs="Kalimati" w:hint="cs"/>
          <w:szCs w:val="22"/>
        </w:rPr>
      </w:pPr>
      <w:r w:rsidRPr="0050191A">
        <w:rPr>
          <w:rFonts w:cs="Kalimati" w:hint="cs"/>
          <w:szCs w:val="22"/>
          <w:cs/>
        </w:rPr>
        <w:t>(७)</w:t>
      </w:r>
      <w:r w:rsidR="00CA5C67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उपदफा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(६) बमोजिमको</w:t>
      </w:r>
      <w:r w:rsidRPr="0050191A">
        <w:rPr>
          <w:rFonts w:cs="Kalimati"/>
          <w:szCs w:val="22"/>
          <w:cs/>
        </w:rPr>
        <w:t xml:space="preserve"> प्रतिवेदन </w:t>
      </w:r>
      <w:r w:rsidRPr="0050191A">
        <w:rPr>
          <w:rFonts w:cs="Kalimati" w:hint="cs"/>
          <w:szCs w:val="22"/>
          <w:cs/>
        </w:rPr>
        <w:t>प्रमुख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 xml:space="preserve"> प्रशासकीय</w:t>
      </w:r>
      <w:r w:rsidR="00CA5C67">
        <w:rPr>
          <w:rFonts w:cs="Kalimati" w:hint="cs"/>
          <w:szCs w:val="22"/>
          <w:cs/>
        </w:rPr>
        <w:t xml:space="preserve"> अधिकृत</w:t>
      </w:r>
      <w:r w:rsidRPr="0050191A">
        <w:rPr>
          <w:rFonts w:cs="Kalimati" w:hint="cs"/>
          <w:szCs w:val="22"/>
          <w:cs/>
        </w:rPr>
        <w:t>ले</w:t>
      </w:r>
      <w:r w:rsidRPr="0050191A">
        <w:rPr>
          <w:rFonts w:cs="Kalimati"/>
          <w:szCs w:val="22"/>
          <w:cs/>
        </w:rPr>
        <w:t xml:space="preserve"> छलफलका लागि कार्यपालिकाको </w:t>
      </w:r>
      <w:r w:rsidR="004C2D66">
        <w:rPr>
          <w:rFonts w:cs="Kalimati"/>
          <w:szCs w:val="22"/>
          <w:cs/>
        </w:rPr>
        <w:t>बै</w:t>
      </w:r>
      <w:r w:rsidRPr="0050191A">
        <w:rPr>
          <w:rFonts w:cs="Kalimati"/>
          <w:szCs w:val="22"/>
          <w:cs/>
        </w:rPr>
        <w:t>ठक</w:t>
      </w:r>
      <w:r w:rsidRPr="0050191A">
        <w:rPr>
          <w:rFonts w:cs="Kalimati" w:hint="cs"/>
          <w:szCs w:val="22"/>
          <w:cs/>
        </w:rPr>
        <w:t>मा</w:t>
      </w:r>
      <w:r w:rsidRPr="0050191A">
        <w:rPr>
          <w:rFonts w:cs="Kalimati"/>
          <w:szCs w:val="22"/>
          <w:cs/>
        </w:rPr>
        <w:t xml:space="preserve"> पे</w:t>
      </w:r>
      <w:r w:rsidR="004C2D66">
        <w:rPr>
          <w:rFonts w:cs="Kalimati" w:hint="cs"/>
          <w:szCs w:val="22"/>
          <w:cs/>
        </w:rPr>
        <w:t>स</w:t>
      </w:r>
      <w:r w:rsidRPr="0050191A">
        <w:rPr>
          <w:rFonts w:cs="Kalimati"/>
          <w:szCs w:val="22"/>
          <w:cs/>
        </w:rPr>
        <w:t xml:space="preserve"> गर्नुपर्नेछ </w:t>
      </w:r>
      <w:r w:rsidR="004C2D66">
        <w:rPr>
          <w:rFonts w:cs="Kalimati" w:hint="cs"/>
          <w:szCs w:val="22"/>
          <w:cs/>
        </w:rPr>
        <w:t>।</w:t>
      </w:r>
    </w:p>
    <w:p w:rsidR="00305DEC" w:rsidRPr="002C7A71" w:rsidRDefault="00305DEC" w:rsidP="0013198D">
      <w:pPr>
        <w:pStyle w:val="ListParagraph"/>
        <w:ind w:left="1440" w:hanging="630"/>
        <w:jc w:val="both"/>
        <w:rPr>
          <w:rFonts w:cs="Kalimati"/>
          <w:szCs w:val="22"/>
        </w:rPr>
      </w:pPr>
      <w:r w:rsidRPr="002C7A71">
        <w:rPr>
          <w:rFonts w:cs="Kalimati"/>
          <w:szCs w:val="22"/>
          <w:cs/>
        </w:rPr>
        <w:t>(</w:t>
      </w:r>
      <w:r w:rsidRPr="0050191A">
        <w:rPr>
          <w:rFonts w:cs="Kalimati" w:hint="cs"/>
          <w:szCs w:val="22"/>
          <w:cs/>
        </w:rPr>
        <w:t>८</w:t>
      </w:r>
      <w:r w:rsidRPr="002C7A71">
        <w:rPr>
          <w:rFonts w:cs="Kalimati"/>
          <w:szCs w:val="22"/>
          <w:cs/>
        </w:rPr>
        <w:t>)</w:t>
      </w:r>
      <w:r w:rsidR="00CA5C67">
        <w:rPr>
          <w:rFonts w:cs="Kalimati" w:hint="cs"/>
          <w:szCs w:val="22"/>
          <w:cs/>
        </w:rPr>
        <w:t xml:space="preserve"> </w:t>
      </w:r>
      <w:r w:rsidRPr="002C7A71">
        <w:rPr>
          <w:rFonts w:cs="Kalimati"/>
          <w:szCs w:val="22"/>
          <w:cs/>
        </w:rPr>
        <w:t xml:space="preserve">जिन्सी व्यवस्थापन सम्बन्धी अन्य व्यवस्था प्रचलित आर्थिक कार्यविधि ऐन तथा नियमावली </w:t>
      </w:r>
      <w:r w:rsidR="004C2D66">
        <w:rPr>
          <w:rFonts w:cs="Kalimati"/>
          <w:szCs w:val="22"/>
          <w:cs/>
        </w:rPr>
        <w:t>ब</w:t>
      </w:r>
      <w:r w:rsidRPr="002C7A71">
        <w:rPr>
          <w:rFonts w:cs="Kalimati"/>
          <w:szCs w:val="22"/>
          <w:cs/>
        </w:rPr>
        <w:t xml:space="preserve">मोजिम हुनेछ </w:t>
      </w:r>
      <w:r w:rsidRPr="002C7A71">
        <w:rPr>
          <w:rFonts w:cs="Kalimati"/>
          <w:szCs w:val="22"/>
        </w:rPr>
        <w:t>l</w:t>
      </w:r>
    </w:p>
    <w:p w:rsidR="00305DEC" w:rsidRPr="0050191A" w:rsidRDefault="00305DEC" w:rsidP="00305DEC">
      <w:pPr>
        <w:pStyle w:val="ListParagraph"/>
        <w:ind w:left="1260"/>
        <w:rPr>
          <w:rFonts w:cs="Kalimati"/>
          <w:szCs w:val="22"/>
        </w:rPr>
      </w:pPr>
    </w:p>
    <w:p w:rsidR="00305DEC" w:rsidRPr="0050191A" w:rsidRDefault="00305DEC" w:rsidP="00305DEC">
      <w:pPr>
        <w:ind w:left="720"/>
        <w:rPr>
          <w:rFonts w:cs="Kalimati"/>
          <w:szCs w:val="22"/>
        </w:rPr>
      </w:pPr>
    </w:p>
    <w:p w:rsidR="00305DEC" w:rsidRPr="0050191A" w:rsidRDefault="00305DEC" w:rsidP="00CA5C67">
      <w:pPr>
        <w:spacing w:after="0"/>
        <w:ind w:left="720"/>
        <w:jc w:val="center"/>
        <w:rPr>
          <w:rFonts w:cs="Kalimati"/>
          <w:szCs w:val="22"/>
          <w:cs/>
        </w:rPr>
      </w:pPr>
      <w:r w:rsidRPr="0050191A">
        <w:rPr>
          <w:rFonts w:cs="Kalimati" w:hint="cs"/>
          <w:szCs w:val="22"/>
          <w:cs/>
        </w:rPr>
        <w:t>परिच्छेद १०</w:t>
      </w:r>
    </w:p>
    <w:p w:rsidR="00305DEC" w:rsidRDefault="00305DEC" w:rsidP="00CA5C67">
      <w:pPr>
        <w:pStyle w:val="Heading2"/>
        <w:numPr>
          <w:ilvl w:val="0"/>
          <w:numId w:val="0"/>
        </w:numPr>
        <w:spacing w:before="0"/>
        <w:ind w:left="720"/>
        <w:jc w:val="center"/>
        <w:rPr>
          <w:rFonts w:asciiTheme="minorHAnsi" w:eastAsiaTheme="minorHAnsi" w:hAnsiTheme="minorHAnsi" w:cs="Kalimati"/>
          <w:color w:val="auto"/>
          <w:sz w:val="22"/>
          <w:szCs w:val="22"/>
        </w:rPr>
      </w:pPr>
      <w:bookmarkStart w:id="31" w:name="_Toc44328360"/>
      <w:r w:rsidRPr="0050191A">
        <w:rPr>
          <w:rFonts w:asciiTheme="minorHAnsi" w:eastAsiaTheme="minorHAnsi" w:hAnsiTheme="minorHAnsi" w:cs="Kalimati" w:hint="cs"/>
          <w:color w:val="auto"/>
          <w:sz w:val="22"/>
          <w:szCs w:val="22"/>
          <w:cs/>
        </w:rPr>
        <w:t>विविध</w:t>
      </w:r>
      <w:bookmarkEnd w:id="31"/>
    </w:p>
    <w:p w:rsidR="00CA5C67" w:rsidRPr="00CA5C67" w:rsidRDefault="00CA5C67" w:rsidP="00CA5C67">
      <w:pPr>
        <w:rPr>
          <w:rFonts w:cs="Arial Unicode MS"/>
        </w:rPr>
      </w:pPr>
    </w:p>
    <w:p w:rsidR="00305DEC" w:rsidRPr="00D72BC1" w:rsidRDefault="00305DEC" w:rsidP="00305DEC">
      <w:pPr>
        <w:pStyle w:val="ListParagraph"/>
        <w:numPr>
          <w:ilvl w:val="0"/>
          <w:numId w:val="4"/>
        </w:numPr>
        <w:ind w:left="900" w:hanging="540"/>
        <w:jc w:val="both"/>
        <w:rPr>
          <w:rFonts w:cs="Kalimati"/>
          <w:color w:val="FF0000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 निजी</w:t>
      </w:r>
      <w:r w:rsidR="00CA5C67">
        <w:rPr>
          <w:rFonts w:cs="Kalimati"/>
          <w:b/>
          <w:bCs/>
          <w:szCs w:val="22"/>
          <w:cs/>
        </w:rPr>
        <w:t xml:space="preserve"> सचिवालय सम्बन्ध</w:t>
      </w:r>
      <w:r w:rsidR="00CA5C67">
        <w:rPr>
          <w:rFonts w:cs="Kalimati" w:hint="cs"/>
          <w:b/>
          <w:bCs/>
          <w:szCs w:val="22"/>
          <w:cs/>
        </w:rPr>
        <w:t>ी</w:t>
      </w:r>
      <w:r w:rsidRPr="0050191A">
        <w:rPr>
          <w:rFonts w:cs="Kalimati"/>
          <w:b/>
          <w:bCs/>
          <w:szCs w:val="22"/>
          <w:cs/>
        </w:rPr>
        <w:t xml:space="preserve"> व्यवस्था:</w:t>
      </w:r>
      <w:r w:rsidRPr="0050191A">
        <w:rPr>
          <w:rFonts w:cs="Kalimati" w:hint="cs"/>
          <w:b/>
          <w:bCs/>
          <w:szCs w:val="22"/>
          <w:cs/>
        </w:rPr>
        <w:t>-</w:t>
      </w:r>
      <w:r w:rsidRPr="0050191A">
        <w:rPr>
          <w:rFonts w:cs="Kalimati" w:hint="cs"/>
          <w:szCs w:val="22"/>
          <w:cs/>
        </w:rPr>
        <w:t xml:space="preserve">(१) </w:t>
      </w:r>
      <w:r w:rsidR="00CA5C67">
        <w:rPr>
          <w:rFonts w:cs="Kalimati" w:hint="cs"/>
          <w:szCs w:val="22"/>
          <w:cs/>
        </w:rPr>
        <w:t>अध्यक्ष</w:t>
      </w:r>
      <w:r w:rsidR="00CA5C67">
        <w:rPr>
          <w:rFonts w:cs="Kalimati"/>
          <w:szCs w:val="22"/>
          <w:lang w:bidi="sa-IN"/>
        </w:rPr>
        <w:t>/</w:t>
      </w:r>
      <w:r w:rsidR="00CA5C67">
        <w:rPr>
          <w:rFonts w:cs="Kalimati" w:hint="cs"/>
          <w:szCs w:val="22"/>
          <w:cs/>
        </w:rPr>
        <w:t>प्रमुख</w:t>
      </w:r>
      <w:r w:rsidR="00CA5C67">
        <w:rPr>
          <w:rFonts w:cs="Kalimati"/>
          <w:szCs w:val="22"/>
        </w:rPr>
        <w:t>/</w:t>
      </w:r>
      <w:r w:rsidR="00CA5C67">
        <w:rPr>
          <w:rFonts w:cs="Kalimati" w:hint="cs"/>
          <w:szCs w:val="22"/>
          <w:cs/>
        </w:rPr>
        <w:t>उपाध्यक्ष</w:t>
      </w:r>
      <w:r w:rsidR="00CA5C67">
        <w:rPr>
          <w:rFonts w:cs="Kalimati"/>
          <w:szCs w:val="22"/>
        </w:rPr>
        <w:t>/</w:t>
      </w:r>
      <w:r w:rsidR="00CA5C67">
        <w:rPr>
          <w:rFonts w:cs="Kalimati" w:hint="cs"/>
          <w:szCs w:val="22"/>
          <w:cs/>
        </w:rPr>
        <w:t xml:space="preserve">उपप्रमुखको </w:t>
      </w:r>
      <w:r w:rsidRPr="0050191A">
        <w:rPr>
          <w:rFonts w:cs="Kalimati" w:hint="cs"/>
          <w:szCs w:val="22"/>
          <w:cs/>
        </w:rPr>
        <w:t>नि</w:t>
      </w:r>
      <w:r w:rsidR="00F15F00">
        <w:rPr>
          <w:rFonts w:cs="Kalimati" w:hint="cs"/>
          <w:szCs w:val="22"/>
          <w:cs/>
        </w:rPr>
        <w:t>जी</w:t>
      </w:r>
      <w:r w:rsidRPr="0050191A">
        <w:rPr>
          <w:rFonts w:cs="Kalimati"/>
          <w:szCs w:val="22"/>
          <w:cs/>
        </w:rPr>
        <w:t xml:space="preserve"> सचिवालयमा सहयोगी व्यवस्थापन गर्न </w:t>
      </w:r>
      <w:r w:rsidRPr="0050191A">
        <w:rPr>
          <w:rFonts w:cs="Kalimati" w:hint="cs"/>
          <w:szCs w:val="22"/>
          <w:cs/>
        </w:rPr>
        <w:t xml:space="preserve">वढीमा </w:t>
      </w:r>
      <w:r w:rsidRPr="0050191A">
        <w:rPr>
          <w:rFonts w:cs="Kalimati"/>
          <w:szCs w:val="22"/>
          <w:cs/>
        </w:rPr>
        <w:t>महानगरपालि</w:t>
      </w:r>
      <w:r w:rsidRPr="0050191A">
        <w:rPr>
          <w:rFonts w:cs="Kalimati" w:hint="cs"/>
          <w:szCs w:val="22"/>
          <w:cs/>
        </w:rPr>
        <w:t>काको प्रमुखको</w:t>
      </w:r>
      <w:r w:rsidRPr="0050191A">
        <w:rPr>
          <w:rFonts w:cs="Kalimati"/>
          <w:szCs w:val="22"/>
          <w:cs/>
        </w:rPr>
        <w:t xml:space="preserve"> लागि </w:t>
      </w:r>
      <w:r w:rsidRPr="0050191A">
        <w:rPr>
          <w:rFonts w:cs="Kalimati" w:hint="cs"/>
          <w:b/>
          <w:bCs/>
          <w:szCs w:val="22"/>
          <w:cs/>
        </w:rPr>
        <w:t xml:space="preserve">तीस हजार, </w:t>
      </w:r>
      <w:r w:rsidRPr="0050191A">
        <w:rPr>
          <w:rFonts w:cs="Kalimati" w:hint="cs"/>
          <w:szCs w:val="22"/>
          <w:cs/>
        </w:rPr>
        <w:t>उपमहानगरपालिका प्रमुखको</w:t>
      </w:r>
      <w:r w:rsidRPr="0050191A">
        <w:rPr>
          <w:rFonts w:cs="Kalimati"/>
          <w:szCs w:val="22"/>
          <w:cs/>
        </w:rPr>
        <w:t xml:space="preserve"> लागि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>पच्च</w:t>
      </w:r>
      <w:r w:rsidR="00CA5C67">
        <w:rPr>
          <w:rFonts w:cs="Kalimati" w:hint="cs"/>
          <w:b/>
          <w:bCs/>
          <w:szCs w:val="22"/>
          <w:cs/>
        </w:rPr>
        <w:t>ी</w:t>
      </w:r>
      <w:r w:rsidRPr="0050191A">
        <w:rPr>
          <w:rFonts w:cs="Kalimati" w:hint="cs"/>
          <w:b/>
          <w:bCs/>
          <w:szCs w:val="22"/>
          <w:cs/>
        </w:rPr>
        <w:t xml:space="preserve">स हजार </w:t>
      </w:r>
      <w:r w:rsidRPr="0050191A">
        <w:rPr>
          <w:rFonts w:cs="Kalimati" w:hint="cs"/>
          <w:szCs w:val="22"/>
          <w:cs/>
        </w:rPr>
        <w:t>नगरपालिका प्रमुखको</w:t>
      </w:r>
      <w:r w:rsidRPr="0050191A">
        <w:rPr>
          <w:rFonts w:cs="Kalimati"/>
          <w:szCs w:val="22"/>
          <w:cs/>
        </w:rPr>
        <w:t xml:space="preserve"> लागि </w:t>
      </w:r>
      <w:r w:rsidR="00CA5C67">
        <w:rPr>
          <w:rFonts w:cs="Kalimati" w:hint="cs"/>
          <w:b/>
          <w:bCs/>
          <w:szCs w:val="22"/>
          <w:cs/>
        </w:rPr>
        <w:t>बी</w:t>
      </w:r>
      <w:r w:rsidRPr="0050191A">
        <w:rPr>
          <w:rFonts w:cs="Kalimati" w:hint="cs"/>
          <w:b/>
          <w:bCs/>
          <w:szCs w:val="22"/>
          <w:cs/>
        </w:rPr>
        <w:t>स हजार</w:t>
      </w:r>
      <w:r w:rsidRPr="0050191A">
        <w:rPr>
          <w:rFonts w:cs="Kalimati" w:hint="cs"/>
          <w:szCs w:val="22"/>
          <w:cs/>
        </w:rPr>
        <w:t xml:space="preserve"> र</w:t>
      </w:r>
      <w:r w:rsidRPr="0050191A">
        <w:rPr>
          <w:rFonts w:cs="Kalimati"/>
          <w:szCs w:val="22"/>
          <w:cs/>
        </w:rPr>
        <w:t xml:space="preserve"> गाउँपालिकाको लागि </w:t>
      </w:r>
      <w:r w:rsidRPr="0050191A">
        <w:rPr>
          <w:rFonts w:cs="Kalimati" w:hint="cs"/>
          <w:b/>
          <w:bCs/>
          <w:szCs w:val="22"/>
          <w:cs/>
        </w:rPr>
        <w:t>अठार हजार</w:t>
      </w:r>
      <w:r w:rsidRPr="0050191A">
        <w:rPr>
          <w:rFonts w:cs="Kalimati" w:hint="cs"/>
          <w:szCs w:val="22"/>
          <w:cs/>
        </w:rPr>
        <w:t xml:space="preserve"> मासिक खर्च</w:t>
      </w:r>
      <w:r w:rsidRPr="0050191A">
        <w:rPr>
          <w:rFonts w:cs="Kalimati"/>
          <w:szCs w:val="22"/>
          <w:cs/>
        </w:rPr>
        <w:t xml:space="preserve"> र उप</w:t>
      </w:r>
      <w:del w:id="32" w:author="Dila Ram Panthi" w:date="2021-02-07T13:29:00Z">
        <w:r w:rsidRPr="0050191A" w:rsidDel="00412E81">
          <w:rPr>
            <w:rFonts w:cs="Kalimati"/>
            <w:szCs w:val="22"/>
            <w:cs/>
          </w:rPr>
          <w:delText xml:space="preserve"> </w:delText>
        </w:r>
      </w:del>
      <w:r w:rsidRPr="0050191A">
        <w:rPr>
          <w:rFonts w:cs="Kalimati"/>
          <w:szCs w:val="22"/>
          <w:cs/>
        </w:rPr>
        <w:t>प्रमुख तथा उपाध्यक्षको लागि क्रमशः</w:t>
      </w:r>
      <w:r w:rsidRPr="0050191A">
        <w:rPr>
          <w:rFonts w:cs="Kalimati" w:hint="cs"/>
          <w:szCs w:val="22"/>
          <w:cs/>
        </w:rPr>
        <w:t xml:space="preserve"> </w:t>
      </w:r>
      <w:r w:rsidRPr="0050191A">
        <w:rPr>
          <w:rFonts w:cs="Kalimati" w:hint="cs"/>
          <w:b/>
          <w:bCs/>
          <w:szCs w:val="22"/>
          <w:cs/>
        </w:rPr>
        <w:t>पच्च</w:t>
      </w:r>
      <w:r w:rsidR="00CA5C67">
        <w:rPr>
          <w:rFonts w:cs="Kalimati" w:hint="cs"/>
          <w:b/>
          <w:bCs/>
          <w:szCs w:val="22"/>
          <w:cs/>
        </w:rPr>
        <w:t>ी</w:t>
      </w:r>
      <w:r w:rsidRPr="0050191A">
        <w:rPr>
          <w:rFonts w:cs="Kalimati" w:hint="cs"/>
          <w:b/>
          <w:bCs/>
          <w:szCs w:val="22"/>
          <w:cs/>
        </w:rPr>
        <w:t>स</w:t>
      </w:r>
      <w:r w:rsidR="00CA5C67">
        <w:rPr>
          <w:rFonts w:cs="Kalimati" w:hint="cs"/>
          <w:b/>
          <w:bCs/>
          <w:szCs w:val="22"/>
          <w:cs/>
        </w:rPr>
        <w:t xml:space="preserve"> हजार, बी</w:t>
      </w:r>
      <w:r w:rsidRPr="0050191A">
        <w:rPr>
          <w:rFonts w:cs="Kalimati" w:hint="cs"/>
          <w:b/>
          <w:bCs/>
          <w:szCs w:val="22"/>
          <w:cs/>
        </w:rPr>
        <w:t>स</w:t>
      </w:r>
      <w:r w:rsidR="00CA5C67">
        <w:rPr>
          <w:rFonts w:cs="Kalimati" w:hint="cs"/>
          <w:b/>
          <w:bCs/>
          <w:szCs w:val="22"/>
          <w:cs/>
        </w:rPr>
        <w:t xml:space="preserve"> हजार</w:t>
      </w:r>
      <w:r w:rsidRPr="0050191A">
        <w:rPr>
          <w:rFonts w:cs="Kalimati" w:hint="cs"/>
          <w:b/>
          <w:bCs/>
          <w:szCs w:val="22"/>
          <w:cs/>
        </w:rPr>
        <w:t>, अठार</w:t>
      </w:r>
      <w:r w:rsidR="00CA5C67">
        <w:rPr>
          <w:rFonts w:cs="Kalimati" w:hint="cs"/>
          <w:b/>
          <w:bCs/>
          <w:szCs w:val="22"/>
          <w:cs/>
        </w:rPr>
        <w:t xml:space="preserve"> हजार</w:t>
      </w:r>
      <w:r w:rsidRPr="0050191A">
        <w:rPr>
          <w:rFonts w:cs="Kalimati" w:hint="cs"/>
          <w:b/>
          <w:bCs/>
          <w:szCs w:val="22"/>
          <w:cs/>
        </w:rPr>
        <w:t xml:space="preserve"> र पन्ध्र हजार</w:t>
      </w:r>
      <w:r w:rsidRPr="0050191A">
        <w:rPr>
          <w:rFonts w:cs="Kalimati" w:hint="cs"/>
          <w:szCs w:val="22"/>
          <w:cs/>
        </w:rPr>
        <w:t xml:space="preserve"> मासिक</w:t>
      </w:r>
      <w:r w:rsidRPr="0050191A">
        <w:rPr>
          <w:rFonts w:cs="Kalimati"/>
          <w:szCs w:val="22"/>
          <w:cs/>
        </w:rPr>
        <w:t xml:space="preserve"> खर्च गर्न सकिने छ </w:t>
      </w:r>
      <w:r w:rsidR="00F15F00">
        <w:rPr>
          <w:rFonts w:cs="Kalimati" w:hint="cs"/>
          <w:szCs w:val="22"/>
          <w:cs/>
        </w:rPr>
        <w:t>।</w:t>
      </w:r>
      <w:r w:rsidR="00DA5EE7">
        <w:rPr>
          <w:rFonts w:cs="Kalimati" w:hint="cs"/>
          <w:szCs w:val="22"/>
          <w:cs/>
        </w:rPr>
        <w:t xml:space="preserve"> </w:t>
      </w:r>
      <w:r w:rsidR="00CA5C67">
        <w:rPr>
          <w:rFonts w:cs="Kalimati" w:hint="cs"/>
          <w:szCs w:val="22"/>
          <w:cs/>
        </w:rPr>
        <w:t xml:space="preserve">उक्त रकम </w:t>
      </w:r>
      <w:r w:rsidR="00DA5EE7" w:rsidRPr="00F15F00">
        <w:rPr>
          <w:rFonts w:cs="Kalimati" w:hint="cs"/>
          <w:szCs w:val="22"/>
          <w:cs/>
        </w:rPr>
        <w:t xml:space="preserve">एकमुष्ठ रकम उपलब्ध गराउने </w:t>
      </w:r>
      <w:r w:rsidR="00806A01" w:rsidRPr="00F15F00">
        <w:rPr>
          <w:rFonts w:cs="Kalimati" w:hint="cs"/>
          <w:szCs w:val="22"/>
          <w:cs/>
        </w:rPr>
        <w:t>वा निजी सचिवालयको लागि</w:t>
      </w:r>
      <w:r w:rsidR="00CA5C67" w:rsidRPr="00F15F00">
        <w:rPr>
          <w:rFonts w:cs="Kalimati" w:hint="cs"/>
          <w:szCs w:val="22"/>
          <w:cs/>
        </w:rPr>
        <w:t xml:space="preserve"> कर्मचारी राख्ने</w:t>
      </w:r>
      <w:r w:rsidR="00DA5EE7" w:rsidRPr="00F15F00">
        <w:rPr>
          <w:rFonts w:cs="Kalimati" w:hint="cs"/>
          <w:szCs w:val="22"/>
          <w:cs/>
        </w:rPr>
        <w:t xml:space="preserve"> मध्ये </w:t>
      </w:r>
      <w:r w:rsidR="00CA5C67" w:rsidRPr="00F15F00">
        <w:rPr>
          <w:rFonts w:cs="Kalimati" w:hint="cs"/>
          <w:szCs w:val="22"/>
          <w:cs/>
        </w:rPr>
        <w:t>कुनै एक तरिकाबाट</w:t>
      </w:r>
      <w:r w:rsidR="00DA5EE7" w:rsidRPr="00F15F00">
        <w:rPr>
          <w:rFonts w:cs="Kalimati" w:hint="cs"/>
          <w:szCs w:val="22"/>
          <w:cs/>
        </w:rPr>
        <w:t xml:space="preserve"> मात्र </w:t>
      </w:r>
      <w:r w:rsidR="00CA5C67" w:rsidRPr="00F15F00">
        <w:rPr>
          <w:rFonts w:cs="Kalimati" w:hint="cs"/>
          <w:szCs w:val="22"/>
          <w:cs/>
        </w:rPr>
        <w:t>खर्च गर्न सकिनेछ</w:t>
      </w:r>
      <w:r w:rsidR="00DA5EE7" w:rsidRPr="00F15F00">
        <w:rPr>
          <w:rFonts w:cs="Kalimati" w:hint="cs"/>
          <w:szCs w:val="22"/>
          <w:cs/>
        </w:rPr>
        <w:t xml:space="preserve"> ।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left="900" w:hanging="540"/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>दुर्घटना विमा</w:t>
      </w:r>
      <w:r w:rsidRPr="0050191A">
        <w:rPr>
          <w:rFonts w:cs="Kalimati"/>
          <w:b/>
          <w:bCs/>
          <w:szCs w:val="22"/>
          <w:cs/>
        </w:rPr>
        <w:t xml:space="preserve"> व्यवस्था</w:t>
      </w:r>
      <w:r w:rsidRPr="0050191A">
        <w:rPr>
          <w:rFonts w:cs="Kalimati" w:hint="cs"/>
          <w:szCs w:val="22"/>
          <w:cs/>
        </w:rPr>
        <w:t>:- दमकल</w:t>
      </w:r>
      <w:r w:rsidRPr="0050191A">
        <w:rPr>
          <w:rFonts w:cs="Kalimati"/>
          <w:szCs w:val="22"/>
        </w:rPr>
        <w:t>,</w:t>
      </w:r>
      <w:r w:rsidRPr="0050191A">
        <w:rPr>
          <w:rFonts w:cs="Kalimati" w:hint="cs"/>
          <w:szCs w:val="22"/>
          <w:cs/>
        </w:rPr>
        <w:t xml:space="preserve"> एम्बुलेन्स</w:t>
      </w:r>
      <w:r w:rsidR="00806A01">
        <w:rPr>
          <w:rFonts w:cs="Kalimati" w:hint="cs"/>
          <w:szCs w:val="22"/>
          <w:cs/>
        </w:rPr>
        <w:t xml:space="preserve"> र </w:t>
      </w:r>
      <w:r w:rsidRPr="0050191A">
        <w:rPr>
          <w:rFonts w:cs="Kalimati"/>
          <w:szCs w:val="22"/>
          <w:cs/>
        </w:rPr>
        <w:t>नगरब</w:t>
      </w:r>
      <w:r w:rsidR="00806A01">
        <w:rPr>
          <w:rFonts w:cs="Kalimati" w:hint="cs"/>
          <w:szCs w:val="22"/>
          <w:cs/>
        </w:rPr>
        <w:t>स</w:t>
      </w:r>
      <w:r w:rsidR="00F15F00">
        <w:rPr>
          <w:rFonts w:cs="Kalimati" w:hint="cs"/>
          <w:szCs w:val="22"/>
          <w:cs/>
        </w:rPr>
        <w:t xml:space="preserve"> सञ्‍चालनको काममा</w:t>
      </w:r>
      <w:r w:rsidR="00806A01">
        <w:rPr>
          <w:rFonts w:cs="Kalimati" w:hint="cs"/>
          <w:szCs w:val="22"/>
          <w:cs/>
        </w:rPr>
        <w:t xml:space="preserve"> तोकिएका</w:t>
      </w:r>
      <w:r w:rsidRPr="0050191A">
        <w:rPr>
          <w:rFonts w:cs="Kalimati"/>
          <w:szCs w:val="22"/>
          <w:cs/>
        </w:rPr>
        <w:t xml:space="preserve"> कर्मचारीको</w:t>
      </w:r>
      <w:r w:rsidRPr="0050191A">
        <w:rPr>
          <w:rFonts w:cs="Kalimati" w:hint="cs"/>
          <w:szCs w:val="22"/>
          <w:cs/>
        </w:rPr>
        <w:t xml:space="preserve"> लागि कार्यालयले दूर्घटना बीमा गराउनेछ। </w:t>
      </w:r>
    </w:p>
    <w:p w:rsidR="00305DEC" w:rsidRPr="0050191A" w:rsidRDefault="00305DEC" w:rsidP="00305DEC">
      <w:pPr>
        <w:pStyle w:val="ListParagraph"/>
        <w:numPr>
          <w:ilvl w:val="0"/>
          <w:numId w:val="4"/>
        </w:numPr>
        <w:ind w:left="900" w:hanging="540"/>
        <w:jc w:val="both"/>
        <w:rPr>
          <w:rFonts w:cs="Kalimati"/>
          <w:szCs w:val="22"/>
        </w:rPr>
      </w:pPr>
      <w:r w:rsidRPr="0050191A">
        <w:rPr>
          <w:rFonts w:cs="Kalimati" w:hint="cs"/>
          <w:b/>
          <w:bCs/>
          <w:szCs w:val="22"/>
          <w:cs/>
        </w:rPr>
        <w:t xml:space="preserve">निर्णय गरी खर्च गर्नु पर्ने- </w:t>
      </w:r>
      <w:r w:rsidR="00F15F00">
        <w:rPr>
          <w:rFonts w:cs="Kalimati" w:hint="cs"/>
          <w:szCs w:val="22"/>
          <w:cs/>
        </w:rPr>
        <w:t>कार्यालयले</w:t>
      </w:r>
      <w:r w:rsidR="00806A01">
        <w:rPr>
          <w:rFonts w:cs="Kalimati" w:hint="cs"/>
          <w:szCs w:val="22"/>
          <w:cs/>
        </w:rPr>
        <w:t xml:space="preserve"> स्वीकृत </w:t>
      </w:r>
      <w:r w:rsidRPr="0050191A">
        <w:rPr>
          <w:rFonts w:cs="Kalimati" w:hint="cs"/>
          <w:szCs w:val="22"/>
          <w:cs/>
        </w:rPr>
        <w:t>कार्यक्रम अन्तर्गत कुनै कार्यक्रम</w:t>
      </w:r>
      <w:r w:rsidR="00806A01">
        <w:rPr>
          <w:rFonts w:cs="Kalimati" w:hint="cs"/>
          <w:szCs w:val="22"/>
          <w:cs/>
          <w:lang w:bidi="sa-IN"/>
        </w:rPr>
        <w:t>,</w:t>
      </w:r>
      <w:r w:rsidRPr="0050191A">
        <w:rPr>
          <w:rFonts w:cs="Kalimati" w:hint="cs"/>
          <w:szCs w:val="22"/>
          <w:cs/>
        </w:rPr>
        <w:t xml:space="preserve"> तालीम</w:t>
      </w:r>
      <w:r w:rsidR="00806A01">
        <w:rPr>
          <w:rFonts w:cs="Kalimati" w:hint="cs"/>
          <w:szCs w:val="22"/>
          <w:cs/>
          <w:lang w:bidi="sa-IN"/>
        </w:rPr>
        <w:t>,</w:t>
      </w:r>
      <w:r w:rsidRPr="0050191A">
        <w:rPr>
          <w:rFonts w:cs="Kalimati" w:hint="cs"/>
          <w:szCs w:val="22"/>
          <w:cs/>
        </w:rPr>
        <w:t xml:space="preserve"> गोष्ठी आदि सञ्चालन गर्दा सार्वजनिक खरिद तथा आर्थिक कार्यविधि सम्बन्धी कानून बमोजिम अधिकारप्रपाप्त अधिकारीबाट निर्णय गरेर मात्र सञ्चालन गर्नु पर्नेछ। अधिकारप्राप्त अधिकारीको स्वीकृति बेगर गरेको खर्च भुक्तानी गरिने छैन। </w:t>
      </w:r>
    </w:p>
    <w:p w:rsidR="00305DEC" w:rsidRPr="0050191A" w:rsidRDefault="00305DEC" w:rsidP="00305DEC">
      <w:pPr>
        <w:jc w:val="both"/>
        <w:rPr>
          <w:rFonts w:cs="Kalimati"/>
          <w:szCs w:val="22"/>
        </w:rPr>
      </w:pPr>
    </w:p>
    <w:p w:rsidR="00305DEC" w:rsidRDefault="00305DEC" w:rsidP="00305DEC">
      <w:pPr>
        <w:jc w:val="center"/>
        <w:rPr>
          <w:rFonts w:cs="Kalimati"/>
          <w:b/>
          <w:bCs/>
          <w:szCs w:val="22"/>
          <w:lang w:bidi="sa-IN"/>
        </w:rPr>
      </w:pPr>
      <w:r w:rsidRPr="0050191A">
        <w:rPr>
          <w:rFonts w:cs="Kalimati"/>
          <w:szCs w:val="22"/>
        </w:rPr>
        <w:br w:type="page"/>
      </w:r>
      <w:r w:rsidR="003A1263">
        <w:rPr>
          <w:rFonts w:cs="Kalimati" w:hint="cs"/>
          <w:b/>
          <w:bCs/>
          <w:szCs w:val="22"/>
          <w:cs/>
        </w:rPr>
        <w:lastRenderedPageBreak/>
        <w:t>अनुसूची</w:t>
      </w:r>
      <w:r w:rsidR="003A1263">
        <w:rPr>
          <w:rFonts w:cs="Kalimati" w:hint="cs"/>
          <w:b/>
          <w:bCs/>
          <w:szCs w:val="22"/>
          <w:cs/>
          <w:lang w:bidi="sa-IN"/>
        </w:rPr>
        <w:t xml:space="preserve"> </w:t>
      </w:r>
      <w:r w:rsidRPr="0050191A">
        <w:rPr>
          <w:rFonts w:cs="Kalimati"/>
          <w:b/>
          <w:bCs/>
          <w:szCs w:val="22"/>
          <w:cs/>
        </w:rPr>
        <w:t>१</w:t>
      </w:r>
    </w:p>
    <w:p w:rsidR="003A1263" w:rsidRPr="0050191A" w:rsidRDefault="0013198D" w:rsidP="006375BE">
      <w:pPr>
        <w:spacing w:after="0"/>
        <w:jc w:val="center"/>
        <w:rPr>
          <w:rFonts w:cs="Kalimati"/>
          <w:b/>
          <w:bCs/>
          <w:szCs w:val="22"/>
          <w:cs/>
        </w:rPr>
      </w:pPr>
      <w:r>
        <w:rPr>
          <w:rFonts w:cs="Kalimati" w:hint="cs"/>
          <w:b/>
          <w:bCs/>
          <w:szCs w:val="22"/>
          <w:cs/>
        </w:rPr>
        <w:t>नियम ९</w:t>
      </w:r>
      <w:r w:rsidR="003A1263">
        <w:rPr>
          <w:rFonts w:cs="Kalimati" w:hint="cs"/>
          <w:b/>
          <w:bCs/>
          <w:szCs w:val="22"/>
          <w:cs/>
        </w:rPr>
        <w:t xml:space="preserve"> को उपनियम </w:t>
      </w:r>
      <w:r w:rsidR="003A1263">
        <w:rPr>
          <w:rFonts w:cs="Kalimati" w:hint="cs"/>
          <w:b/>
          <w:bCs/>
          <w:szCs w:val="22"/>
          <w:cs/>
          <w:lang w:bidi="sa-IN"/>
        </w:rPr>
        <w:t>(</w:t>
      </w:r>
      <w:r w:rsidR="003A1263">
        <w:rPr>
          <w:rFonts w:cs="Kalimati" w:hint="cs"/>
          <w:b/>
          <w:bCs/>
          <w:szCs w:val="22"/>
          <w:cs/>
        </w:rPr>
        <w:t>१</w:t>
      </w:r>
      <w:r w:rsidR="003A1263">
        <w:rPr>
          <w:rFonts w:cs="Kalimati" w:hint="cs"/>
          <w:b/>
          <w:bCs/>
          <w:szCs w:val="22"/>
          <w:cs/>
          <w:lang w:bidi="sa-IN"/>
        </w:rPr>
        <w:t>)</w:t>
      </w:r>
      <w:r w:rsidR="003A1263">
        <w:rPr>
          <w:rFonts w:cs="Kalimati" w:hint="cs"/>
          <w:b/>
          <w:bCs/>
          <w:szCs w:val="22"/>
          <w:cs/>
        </w:rPr>
        <w:t>सँग सम्बन्धित</w:t>
      </w:r>
    </w:p>
    <w:p w:rsidR="00560B96" w:rsidRDefault="00305DEC" w:rsidP="006375BE">
      <w:pPr>
        <w:spacing w:after="0"/>
        <w:jc w:val="center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ab/>
      </w:r>
      <w:r w:rsidRPr="0050191A">
        <w:rPr>
          <w:rFonts w:cs="Kalimati" w:hint="cs"/>
          <w:szCs w:val="22"/>
          <w:cs/>
        </w:rPr>
        <w:tab/>
      </w:r>
      <w:r w:rsidRPr="0050191A">
        <w:rPr>
          <w:rFonts w:cs="Kalimati" w:hint="cs"/>
          <w:szCs w:val="22"/>
          <w:cs/>
        </w:rPr>
        <w:tab/>
      </w:r>
      <w:r w:rsidR="00560B96">
        <w:rPr>
          <w:rFonts w:cs="Kalimati" w:hint="cs"/>
          <w:szCs w:val="22"/>
          <w:cs/>
        </w:rPr>
        <w:t>कर्मचारीको लागि मासिक इन्धन सुविधा</w:t>
      </w:r>
      <w:r w:rsidRPr="0050191A">
        <w:rPr>
          <w:rFonts w:cs="Kalimati" w:hint="cs"/>
          <w:szCs w:val="22"/>
          <w:cs/>
        </w:rPr>
        <w:tab/>
      </w:r>
      <w:r w:rsidRPr="0050191A">
        <w:rPr>
          <w:rFonts w:cs="Kalimati" w:hint="cs"/>
          <w:szCs w:val="22"/>
          <w:cs/>
        </w:rPr>
        <w:tab/>
      </w:r>
      <w:r w:rsidRPr="0050191A">
        <w:rPr>
          <w:rFonts w:cs="Kalimati" w:hint="cs"/>
          <w:szCs w:val="22"/>
          <w:cs/>
        </w:rPr>
        <w:tab/>
      </w:r>
      <w:r w:rsidRPr="0050191A">
        <w:rPr>
          <w:rFonts w:cs="Kalimati" w:hint="cs"/>
          <w:szCs w:val="22"/>
          <w:cs/>
        </w:rPr>
        <w:tab/>
      </w:r>
    </w:p>
    <w:p w:rsidR="00305DEC" w:rsidRPr="0050191A" w:rsidRDefault="00305DEC" w:rsidP="006375BE">
      <w:pPr>
        <w:spacing w:after="0"/>
        <w:jc w:val="center"/>
        <w:rPr>
          <w:rFonts w:cs="Kalimati"/>
          <w:szCs w:val="22"/>
        </w:rPr>
      </w:pPr>
      <w:r w:rsidRPr="0050191A">
        <w:rPr>
          <w:rFonts w:cs="Kalimati" w:hint="cs"/>
          <w:szCs w:val="22"/>
          <w:cs/>
        </w:rPr>
        <w:t>इन्धन</w:t>
      </w:r>
      <w:r w:rsidRPr="0050191A">
        <w:rPr>
          <w:rFonts w:cs="Kalimati"/>
          <w:szCs w:val="22"/>
          <w:cs/>
        </w:rPr>
        <w:t xml:space="preserve"> </w:t>
      </w:r>
      <w:r w:rsidRPr="0050191A">
        <w:rPr>
          <w:rFonts w:cs="Kalimati" w:hint="cs"/>
          <w:szCs w:val="22"/>
          <w:cs/>
        </w:rPr>
        <w:t>(पेट्रोल</w:t>
      </w:r>
      <w:r w:rsidRPr="0050191A">
        <w:rPr>
          <w:rFonts w:cs="Kalimati"/>
          <w:szCs w:val="22"/>
          <w:cs/>
        </w:rPr>
        <w:t>/डिजेल</w:t>
      </w:r>
      <w:r w:rsidR="003A1263" w:rsidRPr="003A1263">
        <w:rPr>
          <w:rFonts w:cs="Kalimati" w:hint="cs"/>
          <w:szCs w:val="22"/>
          <w:cs/>
        </w:rPr>
        <w:t xml:space="preserve"> </w:t>
      </w:r>
      <w:r w:rsidR="003A1263" w:rsidRPr="0050191A">
        <w:rPr>
          <w:rFonts w:cs="Kalimati" w:hint="cs"/>
          <w:szCs w:val="22"/>
          <w:cs/>
        </w:rPr>
        <w:t>लिटरमा</w:t>
      </w:r>
      <w:r w:rsidRPr="0050191A">
        <w:rPr>
          <w:rFonts w:cs="Kalimati" w:hint="cs"/>
          <w:szCs w:val="22"/>
          <w:cs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PrChange w:id="33" w:author="Dila Ram Panthi" w:date="2021-02-07T13:35:00Z">
          <w:tblPr>
            <w:tblStyle w:val="TableGrid"/>
            <w:tblW w:w="9535" w:type="dxa"/>
            <w:tblLook w:val="04A0" w:firstRow="1" w:lastRow="0" w:firstColumn="1" w:lastColumn="0" w:noHBand="0" w:noVBand="1"/>
          </w:tblPr>
        </w:tblPrChange>
      </w:tblPr>
      <w:tblGrid>
        <w:gridCol w:w="710"/>
        <w:gridCol w:w="2545"/>
        <w:gridCol w:w="1556"/>
        <w:gridCol w:w="1733"/>
        <w:gridCol w:w="1257"/>
        <w:gridCol w:w="1734"/>
        <w:tblGridChange w:id="34">
          <w:tblGrid>
            <w:gridCol w:w="710"/>
            <w:gridCol w:w="2503"/>
            <w:gridCol w:w="1556"/>
            <w:gridCol w:w="1754"/>
            <w:gridCol w:w="1258"/>
            <w:gridCol w:w="1754"/>
          </w:tblGrid>
        </w:tblGridChange>
      </w:tblGrid>
      <w:tr w:rsidR="00305DEC" w:rsidRPr="0050191A" w:rsidTr="00B2379B">
        <w:tc>
          <w:tcPr>
            <w:tcW w:w="710" w:type="dxa"/>
            <w:tcPrChange w:id="35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क्र</w:t>
            </w:r>
            <w:r w:rsidRPr="0050191A">
              <w:rPr>
                <w:rFonts w:cs="Kalimati"/>
                <w:szCs w:val="22"/>
                <w:cs/>
              </w:rPr>
              <w:t>.</w:t>
            </w:r>
            <w:r w:rsidRPr="0050191A">
              <w:rPr>
                <w:rFonts w:cs="Kalimati" w:hint="cs"/>
                <w:szCs w:val="22"/>
                <w:cs/>
              </w:rPr>
              <w:t>सं</w:t>
            </w:r>
            <w:r w:rsidRPr="0050191A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503" w:type="dxa"/>
            <w:tcPrChange w:id="36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तह/ पद</w:t>
            </w:r>
          </w:p>
        </w:tc>
        <w:tc>
          <w:tcPr>
            <w:tcW w:w="1556" w:type="dxa"/>
            <w:tcPrChange w:id="37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महानगरपालिका</w:t>
            </w:r>
          </w:p>
        </w:tc>
        <w:tc>
          <w:tcPr>
            <w:tcW w:w="1754" w:type="dxa"/>
            <w:tcPrChange w:id="38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उपमहानगर</w:t>
            </w:r>
            <w:r w:rsidRPr="0050191A">
              <w:rPr>
                <w:rFonts w:cs="Kalimati"/>
                <w:szCs w:val="22"/>
                <w:cs/>
              </w:rPr>
              <w:t xml:space="preserve"> पालिका </w:t>
            </w:r>
          </w:p>
        </w:tc>
        <w:tc>
          <w:tcPr>
            <w:tcW w:w="1258" w:type="dxa"/>
            <w:tcPrChange w:id="39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नगरपालिका</w:t>
            </w:r>
          </w:p>
        </w:tc>
        <w:tc>
          <w:tcPr>
            <w:tcW w:w="1754" w:type="dxa"/>
            <w:tcPrChange w:id="40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</w:rPr>
            </w:pPr>
            <w:r w:rsidRPr="0050191A">
              <w:rPr>
                <w:rFonts w:cs="Kalimati" w:hint="cs"/>
                <w:szCs w:val="22"/>
                <w:cs/>
              </w:rPr>
              <w:t>गाउँपालिका</w:t>
            </w:r>
          </w:p>
        </w:tc>
      </w:tr>
      <w:tr w:rsidR="00305DEC" w:rsidRPr="0050191A" w:rsidTr="00B2379B">
        <w:tc>
          <w:tcPr>
            <w:tcW w:w="710" w:type="dxa"/>
            <w:tcPrChange w:id="41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503" w:type="dxa"/>
            <w:tcPrChange w:id="42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प्रमुख</w:t>
            </w:r>
            <w:r w:rsidRPr="0050191A">
              <w:rPr>
                <w:rFonts w:cs="Kalimati"/>
                <w:szCs w:val="22"/>
                <w:cs/>
              </w:rPr>
              <w:t xml:space="preserve"> प्रशासकीय अधिकृत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>(</w:t>
            </w:r>
            <w:r w:rsidRPr="0050191A">
              <w:rPr>
                <w:rFonts w:cs="Kalimati" w:hint="cs"/>
                <w:szCs w:val="22"/>
                <w:cs/>
              </w:rPr>
              <w:t>चारपाङ्ग्रे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>)</w:t>
            </w:r>
          </w:p>
        </w:tc>
        <w:tc>
          <w:tcPr>
            <w:tcW w:w="1556" w:type="dxa"/>
            <w:tcPrChange w:id="43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८०</w:t>
            </w:r>
          </w:p>
        </w:tc>
        <w:tc>
          <w:tcPr>
            <w:tcW w:w="1754" w:type="dxa"/>
            <w:tcPrChange w:id="44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८०</w:t>
            </w:r>
          </w:p>
        </w:tc>
        <w:tc>
          <w:tcPr>
            <w:tcW w:w="1258" w:type="dxa"/>
            <w:tcPrChange w:id="45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1754" w:type="dxa"/>
            <w:tcPrChange w:id="46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६०</w:t>
            </w:r>
          </w:p>
        </w:tc>
      </w:tr>
      <w:tr w:rsidR="00305DEC" w:rsidRPr="0050191A" w:rsidTr="00B2379B">
        <w:tc>
          <w:tcPr>
            <w:tcW w:w="710" w:type="dxa"/>
            <w:tcPrChange w:id="47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503" w:type="dxa"/>
            <w:tcPrChange w:id="48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0055A9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अधिकृत</w:t>
            </w:r>
            <w:r w:rsidRPr="0050191A">
              <w:rPr>
                <w:rFonts w:cs="Kalimati"/>
                <w:szCs w:val="22"/>
                <w:cs/>
              </w:rPr>
              <w:t>स्तर</w:t>
            </w:r>
            <w:r w:rsidRPr="0050191A">
              <w:rPr>
                <w:rFonts w:cs="Kalimati" w:hint="cs"/>
                <w:szCs w:val="22"/>
                <w:cs/>
              </w:rPr>
              <w:t>(</w:t>
            </w:r>
            <w:r w:rsidR="000055A9">
              <w:rPr>
                <w:rFonts w:cs="Kalimati" w:hint="cs"/>
                <w:szCs w:val="22"/>
                <w:cs/>
              </w:rPr>
              <w:t xml:space="preserve">दशौं </w:t>
            </w:r>
            <w:r w:rsidRPr="0050191A">
              <w:rPr>
                <w:rFonts w:cs="Kalimati" w:hint="cs"/>
                <w:szCs w:val="22"/>
                <w:cs/>
              </w:rPr>
              <w:t>र</w:t>
            </w:r>
            <w:r w:rsidR="000055A9">
              <w:rPr>
                <w:rFonts w:cs="Kalimati"/>
                <w:szCs w:val="22"/>
                <w:cs/>
              </w:rPr>
              <w:t xml:space="preserve"> एघारौं</w:t>
            </w:r>
            <w:r w:rsidRPr="0050191A">
              <w:rPr>
                <w:rFonts w:cs="Kalimati" w:hint="cs"/>
                <w:szCs w:val="22"/>
                <w:cs/>
              </w:rPr>
              <w:t>)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 xml:space="preserve"> (</w:t>
            </w:r>
            <w:r w:rsidRPr="0050191A">
              <w:rPr>
                <w:rFonts w:cs="Kalimati" w:hint="cs"/>
                <w:szCs w:val="22"/>
                <w:cs/>
              </w:rPr>
              <w:t>चारपाङ्ग्रे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>)</w:t>
            </w:r>
          </w:p>
        </w:tc>
        <w:tc>
          <w:tcPr>
            <w:tcW w:w="1556" w:type="dxa"/>
            <w:tcPrChange w:id="49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1754" w:type="dxa"/>
            <w:tcPrChange w:id="50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1258" w:type="dxa"/>
            <w:tcPrChange w:id="51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६०</w:t>
            </w:r>
          </w:p>
        </w:tc>
        <w:tc>
          <w:tcPr>
            <w:tcW w:w="1754" w:type="dxa"/>
            <w:tcPrChange w:id="52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</w:p>
        </w:tc>
      </w:tr>
      <w:tr w:rsidR="00305DEC" w:rsidRPr="0050191A" w:rsidTr="00B2379B">
        <w:tc>
          <w:tcPr>
            <w:tcW w:w="710" w:type="dxa"/>
            <w:tcPrChange w:id="53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503" w:type="dxa"/>
            <w:tcPrChange w:id="54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0055A9">
            <w:pPr>
              <w:jc w:val="both"/>
              <w:rPr>
                <w:rFonts w:cs="Kalimati"/>
                <w:szCs w:val="22"/>
                <w:cs/>
                <w:lang w:bidi="sa-IN"/>
              </w:rPr>
            </w:pPr>
            <w:r w:rsidRPr="0050191A">
              <w:rPr>
                <w:rFonts w:cs="Kalimati" w:hint="cs"/>
                <w:szCs w:val="22"/>
                <w:cs/>
              </w:rPr>
              <w:t>अधिकृतस्तर(</w:t>
            </w:r>
            <w:r w:rsidR="000055A9">
              <w:rPr>
                <w:rFonts w:cs="Kalimati" w:hint="cs"/>
                <w:szCs w:val="22"/>
                <w:cs/>
              </w:rPr>
              <w:t>आठौं</w:t>
            </w:r>
            <w:r w:rsidR="000055A9">
              <w:rPr>
                <w:rFonts w:cs="Kalimati"/>
                <w:szCs w:val="22"/>
                <w:cs/>
              </w:rPr>
              <w:t xml:space="preserve"> र </w:t>
            </w:r>
            <w:r w:rsidR="000055A9">
              <w:rPr>
                <w:rFonts w:cs="Kalimati" w:hint="cs"/>
                <w:szCs w:val="22"/>
                <w:cs/>
              </w:rPr>
              <w:t>नवौं</w:t>
            </w:r>
            <w:r w:rsidRPr="0050191A">
              <w:rPr>
                <w:rFonts w:cs="Kalimati" w:hint="cs"/>
                <w:szCs w:val="22"/>
                <w:cs/>
              </w:rPr>
              <w:t>)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>(</w:t>
            </w:r>
            <w:r w:rsidRPr="0050191A">
              <w:rPr>
                <w:rFonts w:cs="Kalimati" w:hint="cs"/>
                <w:szCs w:val="22"/>
                <w:cs/>
              </w:rPr>
              <w:t>चारपाङ्ग्रे</w:t>
            </w:r>
            <w:r w:rsidRPr="0050191A">
              <w:rPr>
                <w:rFonts w:cs="Kalimati" w:hint="cs"/>
                <w:szCs w:val="22"/>
                <w:cs/>
                <w:lang w:bidi="sa-IN"/>
              </w:rPr>
              <w:t>)</w:t>
            </w:r>
          </w:p>
        </w:tc>
        <w:tc>
          <w:tcPr>
            <w:tcW w:w="1556" w:type="dxa"/>
            <w:tcPrChange w:id="55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४०</w:t>
            </w:r>
          </w:p>
        </w:tc>
        <w:tc>
          <w:tcPr>
            <w:tcW w:w="1754" w:type="dxa"/>
            <w:tcPrChange w:id="56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४०</w:t>
            </w:r>
          </w:p>
        </w:tc>
        <w:tc>
          <w:tcPr>
            <w:tcW w:w="1258" w:type="dxa"/>
            <w:tcPrChange w:id="57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४०</w:t>
            </w:r>
          </w:p>
        </w:tc>
        <w:tc>
          <w:tcPr>
            <w:tcW w:w="1754" w:type="dxa"/>
            <w:tcPrChange w:id="58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४०</w:t>
            </w:r>
          </w:p>
        </w:tc>
      </w:tr>
      <w:tr w:rsidR="00B2379B" w:rsidRPr="0050191A" w:rsidTr="00B2379B">
        <w:trPr>
          <w:ins w:id="59" w:author="Dila Ram Panthi" w:date="2021-02-07T13:32:00Z"/>
        </w:trPr>
        <w:tc>
          <w:tcPr>
            <w:tcW w:w="710" w:type="dxa"/>
            <w:tcPrChange w:id="60" w:author="Dila Ram Panthi" w:date="2021-02-07T13:35:00Z">
              <w:tcPr>
                <w:tcW w:w="634" w:type="dxa"/>
              </w:tcPr>
            </w:tcPrChange>
          </w:tcPr>
          <w:p w:rsidR="00B2379B" w:rsidRPr="0050191A" w:rsidRDefault="006C10E4" w:rsidP="00AB000D">
            <w:pPr>
              <w:jc w:val="both"/>
              <w:rPr>
                <w:ins w:id="61" w:author="Dila Ram Panthi" w:date="2021-02-07T13:32:00Z"/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503" w:type="dxa"/>
            <w:tcPrChange w:id="62" w:author="Dila Ram Panthi" w:date="2021-02-07T13:35:00Z">
              <w:tcPr>
                <w:tcW w:w="2511" w:type="dxa"/>
              </w:tcPr>
            </w:tcPrChange>
          </w:tcPr>
          <w:p w:rsidR="00B2379B" w:rsidRPr="0050191A" w:rsidRDefault="000055A9" w:rsidP="000055A9">
            <w:pPr>
              <w:jc w:val="both"/>
              <w:rPr>
                <w:ins w:id="63" w:author="Dila Ram Panthi" w:date="2021-02-07T13:32:00Z"/>
                <w:rFonts w:cs="Kalimati"/>
                <w:szCs w:val="22"/>
                <w:lang w:bidi="sa-IN"/>
              </w:rPr>
            </w:pPr>
            <w:r>
              <w:rPr>
                <w:rFonts w:cs="Kalimati" w:hint="cs"/>
                <w:szCs w:val="22"/>
                <w:cs/>
              </w:rPr>
              <w:t>अधिकृतस्तर (आठौं</w:t>
            </w:r>
            <w:r>
              <w:rPr>
                <w:rFonts w:ascii="Calibri" w:hAnsi="Calibri" w:cs="Kalimati"/>
                <w:szCs w:val="22"/>
                <w:cs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 नवौं</w:t>
            </w:r>
            <w:r>
              <w:rPr>
                <w:rFonts w:ascii="Calibri" w:hAnsi="Calibri" w:cs="Kalimati"/>
                <w:szCs w:val="22"/>
                <w:cs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 दशौं र एघारौं) (मोटरसाइकल/स्कुटर)</w:t>
            </w:r>
            <w:ins w:id="64" w:author="Dila Ram Panthi" w:date="2021-02-07T13:38:00Z">
              <w:r w:rsidR="00D513B9">
                <w:rPr>
                  <w:rFonts w:cs="Kalimati" w:hint="cs"/>
                  <w:szCs w:val="22"/>
                  <w:cs/>
                </w:rPr>
                <w:t xml:space="preserve"> </w:t>
              </w:r>
            </w:ins>
          </w:p>
        </w:tc>
        <w:tc>
          <w:tcPr>
            <w:tcW w:w="1556" w:type="dxa"/>
            <w:tcPrChange w:id="65" w:author="Dila Ram Panthi" w:date="2021-02-07T13:35:00Z">
              <w:tcPr>
                <w:tcW w:w="1530" w:type="dxa"/>
              </w:tcPr>
            </w:tcPrChange>
          </w:tcPr>
          <w:p w:rsidR="00B2379B" w:rsidRPr="0050191A" w:rsidRDefault="000055A9" w:rsidP="00AB000D">
            <w:pPr>
              <w:jc w:val="both"/>
              <w:rPr>
                <w:ins w:id="66" w:author="Dila Ram Panthi" w:date="2021-02-07T13:32:00Z"/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67" w:author="Dila Ram Panthi" w:date="2021-02-07T13:35:00Z">
              <w:tcPr>
                <w:tcW w:w="1800" w:type="dxa"/>
              </w:tcPr>
            </w:tcPrChange>
          </w:tcPr>
          <w:p w:rsidR="00B2379B" w:rsidRPr="0050191A" w:rsidRDefault="000055A9" w:rsidP="00AB000D">
            <w:pPr>
              <w:jc w:val="both"/>
              <w:rPr>
                <w:ins w:id="68" w:author="Dila Ram Panthi" w:date="2021-02-07T13:32:00Z"/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258" w:type="dxa"/>
            <w:tcPrChange w:id="69" w:author="Dila Ram Panthi" w:date="2021-02-07T13:35:00Z">
              <w:tcPr>
                <w:tcW w:w="1260" w:type="dxa"/>
              </w:tcPr>
            </w:tcPrChange>
          </w:tcPr>
          <w:p w:rsidR="00B2379B" w:rsidRPr="0050191A" w:rsidRDefault="000055A9" w:rsidP="00AB000D">
            <w:pPr>
              <w:jc w:val="both"/>
              <w:rPr>
                <w:ins w:id="70" w:author="Dila Ram Panthi" w:date="2021-02-07T13:32:00Z"/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71" w:author="Dila Ram Panthi" w:date="2021-02-07T13:35:00Z">
              <w:tcPr>
                <w:tcW w:w="1800" w:type="dxa"/>
              </w:tcPr>
            </w:tcPrChange>
          </w:tcPr>
          <w:p w:rsidR="00B2379B" w:rsidRPr="0050191A" w:rsidRDefault="000055A9" w:rsidP="00AB000D">
            <w:pPr>
              <w:jc w:val="both"/>
              <w:rPr>
                <w:ins w:id="72" w:author="Dila Ram Panthi" w:date="2021-02-07T13:32:00Z"/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१०</w:t>
            </w:r>
          </w:p>
        </w:tc>
      </w:tr>
      <w:tr w:rsidR="00305DEC" w:rsidRPr="0050191A" w:rsidTr="00B2379B">
        <w:tc>
          <w:tcPr>
            <w:tcW w:w="710" w:type="dxa"/>
            <w:tcPrChange w:id="73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503" w:type="dxa"/>
            <w:tcPrChange w:id="74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  <w:lang w:bidi="sa-IN"/>
              </w:rPr>
            </w:pPr>
            <w:r w:rsidRPr="0050191A">
              <w:rPr>
                <w:rFonts w:cs="Kalimati" w:hint="cs"/>
                <w:szCs w:val="22"/>
                <w:cs/>
              </w:rPr>
              <w:t>अधिकृतस्तर ६</w:t>
            </w:r>
            <w:r w:rsidRPr="0050191A">
              <w:rPr>
                <w:rFonts w:cs="Kalimati"/>
                <w:szCs w:val="22"/>
                <w:cs/>
              </w:rPr>
              <w:t xml:space="preserve"> औ र ७ औ</w:t>
            </w:r>
            <w:r w:rsidRPr="0050191A">
              <w:rPr>
                <w:rFonts w:cs="Kalimati" w:hint="cs"/>
                <w:szCs w:val="22"/>
                <w:cs/>
              </w:rPr>
              <w:t xml:space="preserve"> </w:t>
            </w:r>
            <w:r w:rsidR="000055A9">
              <w:rPr>
                <w:rFonts w:cs="Kalimati" w:hint="cs"/>
                <w:szCs w:val="22"/>
                <w:cs/>
              </w:rPr>
              <w:t>(मोटरसाइकल</w:t>
            </w:r>
            <w:r w:rsidR="000055A9">
              <w:rPr>
                <w:rFonts w:cs="Kalimati" w:hint="cs"/>
                <w:szCs w:val="22"/>
                <w:cs/>
              </w:rPr>
              <w:t>/</w:t>
            </w:r>
            <w:r w:rsidR="000055A9">
              <w:rPr>
                <w:rFonts w:cs="Kalimati" w:hint="cs"/>
                <w:szCs w:val="22"/>
                <w:cs/>
              </w:rPr>
              <w:t>स्कुटर)</w:t>
            </w:r>
          </w:p>
        </w:tc>
        <w:tc>
          <w:tcPr>
            <w:tcW w:w="1556" w:type="dxa"/>
            <w:tcPrChange w:id="75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76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258" w:type="dxa"/>
            <w:tcPrChange w:id="77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78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</w:tr>
      <w:tr w:rsidR="00305DEC" w:rsidRPr="0050191A" w:rsidTr="00B2379B">
        <w:tc>
          <w:tcPr>
            <w:tcW w:w="710" w:type="dxa"/>
            <w:tcPrChange w:id="79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2503" w:type="dxa"/>
            <w:tcPrChange w:id="80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सहायक</w:t>
            </w:r>
            <w:r w:rsidRPr="0050191A">
              <w:rPr>
                <w:rFonts w:cs="Kalimati"/>
                <w:szCs w:val="22"/>
                <w:cs/>
              </w:rPr>
              <w:t>स्तर</w:t>
            </w:r>
            <w:ins w:id="81" w:author="Dila Ram Panthi" w:date="2021-02-07T13:38:00Z">
              <w:r w:rsidR="00D513B9">
                <w:rPr>
                  <w:rFonts w:cs="Kalimati" w:hint="cs"/>
                  <w:szCs w:val="22"/>
                  <w:cs/>
                </w:rPr>
                <w:t xml:space="preserve"> </w:t>
              </w:r>
            </w:ins>
            <w:r w:rsidR="000055A9">
              <w:rPr>
                <w:rFonts w:cs="Kalimati" w:hint="cs"/>
                <w:szCs w:val="22"/>
                <w:cs/>
              </w:rPr>
              <w:t>(मोटरसाइकल</w:t>
            </w:r>
            <w:r w:rsidR="000055A9">
              <w:rPr>
                <w:rFonts w:cs="Kalimati" w:hint="cs"/>
                <w:szCs w:val="22"/>
                <w:cs/>
              </w:rPr>
              <w:t>/</w:t>
            </w:r>
            <w:r w:rsidR="000055A9">
              <w:rPr>
                <w:rFonts w:cs="Kalimati" w:hint="cs"/>
                <w:szCs w:val="22"/>
                <w:cs/>
              </w:rPr>
              <w:t>स्कुटर)</w:t>
            </w:r>
          </w:p>
        </w:tc>
        <w:tc>
          <w:tcPr>
            <w:tcW w:w="1556" w:type="dxa"/>
            <w:tcPrChange w:id="82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83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258" w:type="dxa"/>
            <w:tcPrChange w:id="84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  <w:tc>
          <w:tcPr>
            <w:tcW w:w="1754" w:type="dxa"/>
            <w:tcPrChange w:id="85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१०</w:t>
            </w:r>
          </w:p>
        </w:tc>
      </w:tr>
      <w:tr w:rsidR="00305DEC" w:rsidRPr="0050191A" w:rsidTr="00B2379B">
        <w:tc>
          <w:tcPr>
            <w:tcW w:w="710" w:type="dxa"/>
            <w:tcPrChange w:id="86" w:author="Dila Ram Panthi" w:date="2021-02-07T13:35:00Z">
              <w:tcPr>
                <w:tcW w:w="634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६</w:t>
            </w:r>
          </w:p>
        </w:tc>
        <w:tc>
          <w:tcPr>
            <w:tcW w:w="2503" w:type="dxa"/>
            <w:tcPrChange w:id="87" w:author="Dila Ram Panthi" w:date="2021-02-07T13:35:00Z">
              <w:tcPr>
                <w:tcW w:w="2511" w:type="dxa"/>
              </w:tcPr>
            </w:tcPrChange>
          </w:tcPr>
          <w:p w:rsidR="00305DEC" w:rsidRPr="0050191A" w:rsidRDefault="00305DEC" w:rsidP="000055A9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सहयोगी</w:t>
            </w:r>
            <w:r w:rsidRPr="0050191A">
              <w:rPr>
                <w:rFonts w:cs="Kalimati"/>
                <w:szCs w:val="22"/>
                <w:cs/>
              </w:rPr>
              <w:t xml:space="preserve"> स्तर</w:t>
            </w:r>
            <w:r w:rsidR="000055A9">
              <w:rPr>
                <w:rFonts w:cs="Kalimati" w:hint="cs"/>
                <w:szCs w:val="22"/>
                <w:cs/>
              </w:rPr>
              <w:t>(मोटरसाइकल</w:t>
            </w:r>
            <w:r w:rsidR="000055A9">
              <w:rPr>
                <w:rFonts w:cs="Kalimati" w:hint="cs"/>
                <w:szCs w:val="22"/>
                <w:cs/>
              </w:rPr>
              <w:t>/</w:t>
            </w:r>
            <w:r w:rsidR="000055A9">
              <w:rPr>
                <w:rFonts w:cs="Kalimati" w:hint="cs"/>
                <w:szCs w:val="22"/>
                <w:cs/>
              </w:rPr>
              <w:t>स्कुटर)</w:t>
            </w:r>
          </w:p>
        </w:tc>
        <w:tc>
          <w:tcPr>
            <w:tcW w:w="1556" w:type="dxa"/>
            <w:tcPrChange w:id="88" w:author="Dila Ram Panthi" w:date="2021-02-07T13:35:00Z">
              <w:tcPr>
                <w:tcW w:w="153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754" w:type="dxa"/>
            <w:tcPrChange w:id="89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258" w:type="dxa"/>
            <w:tcPrChange w:id="90" w:author="Dila Ram Panthi" w:date="2021-02-07T13:35:00Z">
              <w:tcPr>
                <w:tcW w:w="126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1754" w:type="dxa"/>
            <w:tcPrChange w:id="91" w:author="Dila Ram Panthi" w:date="2021-02-07T13:35:00Z">
              <w:tcPr>
                <w:tcW w:w="1800" w:type="dxa"/>
              </w:tcPr>
            </w:tcPrChange>
          </w:tcPr>
          <w:p w:rsidR="00305DEC" w:rsidRPr="0050191A" w:rsidRDefault="00305DEC" w:rsidP="00AB000D">
            <w:pPr>
              <w:jc w:val="both"/>
              <w:rPr>
                <w:rFonts w:cs="Kalimati"/>
                <w:szCs w:val="22"/>
                <w:cs/>
              </w:rPr>
            </w:pPr>
            <w:r w:rsidRPr="0050191A">
              <w:rPr>
                <w:rFonts w:cs="Kalimati" w:hint="cs"/>
                <w:szCs w:val="22"/>
                <w:cs/>
              </w:rPr>
              <w:t>५</w:t>
            </w:r>
          </w:p>
        </w:tc>
      </w:tr>
    </w:tbl>
    <w:p w:rsidR="00305DEC" w:rsidRPr="0050191A" w:rsidDel="00E76253" w:rsidRDefault="00305DEC" w:rsidP="00305DEC">
      <w:pPr>
        <w:jc w:val="both"/>
        <w:rPr>
          <w:del w:id="92" w:author="Dila Ram Panthi" w:date="2021-02-07T13:40:00Z"/>
          <w:rFonts w:cs="Kalimati"/>
          <w:szCs w:val="22"/>
        </w:rPr>
      </w:pPr>
    </w:p>
    <w:p w:rsidR="00305DEC" w:rsidRPr="0050191A" w:rsidRDefault="00305DEC" w:rsidP="00305DEC">
      <w:pPr>
        <w:jc w:val="both"/>
        <w:rPr>
          <w:rFonts w:cs="Kalimati"/>
          <w:szCs w:val="22"/>
        </w:rPr>
      </w:pPr>
      <w:r w:rsidRPr="0050191A">
        <w:rPr>
          <w:rFonts w:cs="Kalimati" w:hint="cs"/>
          <w:szCs w:val="22"/>
          <w:u w:val="single"/>
          <w:cs/>
        </w:rPr>
        <w:t>इन्धन</w:t>
      </w:r>
      <w:r w:rsidRPr="0050191A">
        <w:rPr>
          <w:rFonts w:cs="Kalimati"/>
          <w:szCs w:val="22"/>
          <w:u w:val="single"/>
          <w:cs/>
        </w:rPr>
        <w:t xml:space="preserve"> सुविधा पाउने आधारहरु</w:t>
      </w:r>
      <w:r w:rsidRPr="0050191A">
        <w:rPr>
          <w:rFonts w:cs="Kalimati" w:hint="cs"/>
          <w:szCs w:val="22"/>
          <w:cs/>
        </w:rPr>
        <w:t>,</w:t>
      </w:r>
    </w:p>
    <w:p w:rsidR="006375BE" w:rsidRDefault="00305DEC" w:rsidP="006375BE">
      <w:pPr>
        <w:pStyle w:val="ListParagraph"/>
        <w:numPr>
          <w:ilvl w:val="0"/>
          <w:numId w:val="42"/>
        </w:numPr>
        <w:jc w:val="both"/>
        <w:rPr>
          <w:rFonts w:cs="Kalimati"/>
          <w:szCs w:val="22"/>
        </w:rPr>
      </w:pPr>
      <w:r w:rsidRPr="006375BE">
        <w:rPr>
          <w:rFonts w:cs="Kalimati" w:hint="cs"/>
          <w:szCs w:val="22"/>
          <w:cs/>
        </w:rPr>
        <w:t>पदाधिकारी र</w:t>
      </w:r>
      <w:r w:rsidRPr="006375BE">
        <w:rPr>
          <w:rFonts w:cs="Kalimati"/>
          <w:szCs w:val="22"/>
          <w:cs/>
        </w:rPr>
        <w:t xml:space="preserve"> कर्मचारीको लागि कार्यालयले उपलब्ध गराएको वा आफ्नै गाडी वा मोटरसाइकल</w:t>
      </w:r>
      <w:r w:rsidRPr="006375BE">
        <w:rPr>
          <w:rFonts w:cs="Kalimati" w:hint="cs"/>
          <w:szCs w:val="22"/>
          <w:cs/>
        </w:rPr>
        <w:t xml:space="preserve"> हुनुपर्नेछ</w:t>
      </w:r>
      <w:r w:rsidR="004F02DC" w:rsidRPr="006375BE">
        <w:rPr>
          <w:rFonts w:cs="Kalimati" w:hint="cs"/>
          <w:szCs w:val="22"/>
          <w:cs/>
        </w:rPr>
        <w:t xml:space="preserve"> ।</w:t>
      </w:r>
    </w:p>
    <w:p w:rsidR="006375BE" w:rsidRDefault="00305DEC" w:rsidP="006375BE">
      <w:pPr>
        <w:pStyle w:val="ListParagraph"/>
        <w:numPr>
          <w:ilvl w:val="0"/>
          <w:numId w:val="42"/>
        </w:numPr>
        <w:jc w:val="both"/>
        <w:rPr>
          <w:rFonts w:cs="Kalimati"/>
          <w:szCs w:val="22"/>
        </w:rPr>
      </w:pPr>
      <w:r w:rsidRPr="006375BE">
        <w:rPr>
          <w:rFonts w:cs="Kalimati"/>
          <w:szCs w:val="22"/>
          <w:cs/>
        </w:rPr>
        <w:t>महिना</w:t>
      </w:r>
      <w:r w:rsidRPr="006375BE">
        <w:rPr>
          <w:rFonts w:cs="Kalimati" w:hint="cs"/>
          <w:szCs w:val="22"/>
          <w:cs/>
        </w:rPr>
        <w:t xml:space="preserve"> भरी</w:t>
      </w:r>
      <w:r w:rsidRPr="006375BE">
        <w:rPr>
          <w:rFonts w:cs="Kalimati"/>
          <w:szCs w:val="22"/>
          <w:cs/>
        </w:rPr>
        <w:t xml:space="preserve"> विदामा रहेको अवस्थामा</w:t>
      </w:r>
      <w:r w:rsidRPr="006375BE">
        <w:rPr>
          <w:rFonts w:cs="Kalimati" w:hint="cs"/>
          <w:szCs w:val="22"/>
          <w:cs/>
        </w:rPr>
        <w:t xml:space="preserve"> सो महिनाको</w:t>
      </w:r>
      <w:r w:rsidRPr="006375BE">
        <w:rPr>
          <w:rFonts w:cs="Kalimati"/>
          <w:szCs w:val="22"/>
          <w:cs/>
        </w:rPr>
        <w:t xml:space="preserve"> इन्धन </w:t>
      </w:r>
      <w:r w:rsidRPr="006375BE">
        <w:rPr>
          <w:rFonts w:cs="Kalimati" w:hint="cs"/>
          <w:szCs w:val="22"/>
          <w:cs/>
        </w:rPr>
        <w:t>उपलब्ध</w:t>
      </w:r>
      <w:r w:rsidRPr="006375BE">
        <w:rPr>
          <w:rFonts w:cs="Kalimati"/>
          <w:szCs w:val="22"/>
          <w:cs/>
        </w:rPr>
        <w:t xml:space="preserve"> गराइने छैन </w:t>
      </w:r>
      <w:r w:rsidR="004F02DC" w:rsidRPr="006375BE">
        <w:rPr>
          <w:rFonts w:cs="Kalimati" w:hint="cs"/>
          <w:szCs w:val="22"/>
          <w:cs/>
        </w:rPr>
        <w:t>।</w:t>
      </w:r>
    </w:p>
    <w:p w:rsidR="006375BE" w:rsidRDefault="00305DEC" w:rsidP="006375BE">
      <w:pPr>
        <w:pStyle w:val="ListParagraph"/>
        <w:numPr>
          <w:ilvl w:val="0"/>
          <w:numId w:val="42"/>
        </w:numPr>
        <w:jc w:val="both"/>
        <w:rPr>
          <w:rFonts w:cs="Kalimati"/>
          <w:szCs w:val="22"/>
        </w:rPr>
      </w:pPr>
      <w:r w:rsidRPr="006375BE">
        <w:rPr>
          <w:rFonts w:cs="Kalimati" w:hint="cs"/>
          <w:szCs w:val="22"/>
          <w:cs/>
        </w:rPr>
        <w:t>मासिक</w:t>
      </w:r>
      <w:r w:rsidRPr="006375BE">
        <w:rPr>
          <w:rFonts w:cs="Kalimati"/>
          <w:szCs w:val="22"/>
          <w:cs/>
        </w:rPr>
        <w:t xml:space="preserve"> कोटा इन्</w:t>
      </w:r>
      <w:r w:rsidR="004F02DC" w:rsidRPr="006375BE">
        <w:rPr>
          <w:rFonts w:cs="Kalimati" w:hint="cs"/>
          <w:szCs w:val="22"/>
          <w:cs/>
        </w:rPr>
        <w:t xml:space="preserve">धन सोही </w:t>
      </w:r>
      <w:r w:rsidRPr="006375BE">
        <w:rPr>
          <w:rFonts w:cs="Kalimati"/>
          <w:szCs w:val="22"/>
          <w:cs/>
        </w:rPr>
        <w:t>महिना भित्र नल</w:t>
      </w:r>
      <w:r w:rsidRPr="006375BE">
        <w:rPr>
          <w:rFonts w:cs="Kalimati" w:hint="cs"/>
          <w:szCs w:val="22"/>
          <w:cs/>
        </w:rPr>
        <w:t>गेमा</w:t>
      </w:r>
      <w:r w:rsidRPr="006375BE">
        <w:rPr>
          <w:rFonts w:cs="Kalimati"/>
          <w:szCs w:val="22"/>
          <w:cs/>
        </w:rPr>
        <w:t xml:space="preserve"> अर्को महिना थप हुने छैन</w:t>
      </w:r>
      <w:r w:rsidR="004F02DC" w:rsidRPr="006375BE">
        <w:rPr>
          <w:rFonts w:cs="Kalimati"/>
          <w:szCs w:val="22"/>
          <w:cs/>
        </w:rPr>
        <w:t xml:space="preserve"> ।</w:t>
      </w:r>
    </w:p>
    <w:p w:rsidR="006375BE" w:rsidRDefault="00305DEC" w:rsidP="006375BE">
      <w:pPr>
        <w:pStyle w:val="ListParagraph"/>
        <w:numPr>
          <w:ilvl w:val="0"/>
          <w:numId w:val="42"/>
        </w:numPr>
        <w:jc w:val="both"/>
        <w:rPr>
          <w:rFonts w:cs="Kalimati"/>
          <w:szCs w:val="22"/>
        </w:rPr>
      </w:pPr>
      <w:r w:rsidRPr="006375BE">
        <w:rPr>
          <w:rFonts w:cs="Kalimati" w:hint="cs"/>
          <w:szCs w:val="22"/>
          <w:cs/>
        </w:rPr>
        <w:t>दमकल</w:t>
      </w:r>
      <w:r w:rsidRPr="006375BE">
        <w:rPr>
          <w:rFonts w:cs="Kalimati"/>
          <w:szCs w:val="22"/>
          <w:cs/>
        </w:rPr>
        <w:t>,एम्बुलेन्स र</w:t>
      </w:r>
      <w:r w:rsidRPr="006375BE">
        <w:rPr>
          <w:rFonts w:cs="Kalimati" w:hint="cs"/>
          <w:szCs w:val="22"/>
          <w:cs/>
        </w:rPr>
        <w:t xml:space="preserve"> सरसफाइका</w:t>
      </w:r>
      <w:r w:rsidRPr="006375BE">
        <w:rPr>
          <w:rFonts w:cs="Kalimati"/>
          <w:szCs w:val="22"/>
          <w:cs/>
        </w:rPr>
        <w:t xml:space="preserve"> साधनमा आवश्यकता अनुसार इन्धन उपलब्ध गराइनेछ </w:t>
      </w:r>
      <w:r w:rsidR="004F02DC" w:rsidRPr="006375BE">
        <w:rPr>
          <w:rFonts w:cs="Kalimati" w:hint="cs"/>
          <w:szCs w:val="22"/>
          <w:cs/>
        </w:rPr>
        <w:t>।</w:t>
      </w:r>
    </w:p>
    <w:p w:rsidR="00EA2A13" w:rsidRDefault="00305DEC" w:rsidP="00EA2A13">
      <w:pPr>
        <w:pStyle w:val="ListParagraph"/>
        <w:numPr>
          <w:ilvl w:val="0"/>
          <w:numId w:val="42"/>
        </w:numPr>
        <w:jc w:val="both"/>
        <w:rPr>
          <w:rFonts w:cs="Kalimati"/>
          <w:szCs w:val="22"/>
        </w:rPr>
      </w:pPr>
      <w:r w:rsidRPr="006375BE">
        <w:rPr>
          <w:rFonts w:cs="Kalimati" w:hint="cs"/>
          <w:szCs w:val="22"/>
          <w:cs/>
        </w:rPr>
        <w:t>कार्यालयको सवारी साधन भएमा सर्भिसिङ्गका लागि प्रत्येक तीन महिनामा कार/जिप</w:t>
      </w:r>
      <w:r w:rsidR="004F02DC" w:rsidRPr="006375BE">
        <w:rPr>
          <w:rFonts w:cs="Kalimati" w:hint="cs"/>
          <w:szCs w:val="22"/>
          <w:cs/>
        </w:rPr>
        <w:t>को लागि</w:t>
      </w:r>
      <w:r w:rsidRPr="006375BE">
        <w:rPr>
          <w:rFonts w:cs="Kalimati" w:hint="cs"/>
          <w:szCs w:val="22"/>
          <w:cs/>
        </w:rPr>
        <w:t xml:space="preserve"> </w:t>
      </w:r>
      <w:r w:rsidRPr="006375BE">
        <w:rPr>
          <w:rFonts w:cs="Kalimati" w:hint="cs"/>
          <w:b/>
          <w:bCs/>
          <w:szCs w:val="22"/>
          <w:cs/>
        </w:rPr>
        <w:t>पाँच लिटर</w:t>
      </w:r>
      <w:r w:rsidRPr="006375BE">
        <w:rPr>
          <w:rFonts w:cs="Kalimati" w:hint="cs"/>
          <w:szCs w:val="22"/>
          <w:cs/>
        </w:rPr>
        <w:t xml:space="preserve"> मोविल र प्रति मोटरसाईकल एक लिटर मोविल उपलव्ध हुनेछ ।</w:t>
      </w:r>
    </w:p>
    <w:p w:rsidR="00EF781E" w:rsidRPr="00EA2A13" w:rsidRDefault="00930923" w:rsidP="00EA2A13">
      <w:pPr>
        <w:pStyle w:val="ListParagraph"/>
        <w:numPr>
          <w:ilvl w:val="0"/>
          <w:numId w:val="42"/>
        </w:numPr>
        <w:jc w:val="both"/>
        <w:rPr>
          <w:rFonts w:cs="Kalimati" w:hint="cs"/>
          <w:szCs w:val="22"/>
          <w:rPrChange w:id="93" w:author="Dila Ram Panthi" w:date="2021-02-07T13:40:00Z">
            <w:rPr/>
          </w:rPrChange>
        </w:rPr>
        <w:pPrChange w:id="94" w:author="Dila Ram Panthi" w:date="2021-02-07T13:40:00Z">
          <w:pPr/>
        </w:pPrChange>
      </w:pPr>
      <w:r w:rsidRPr="00EA2A13">
        <w:rPr>
          <w:rFonts w:cs="Kalimati" w:hint="cs"/>
          <w:szCs w:val="22"/>
          <w:cs/>
        </w:rPr>
        <w:t>चारपाङ्‍ग्रे वा सो भन्दा ठूला साधन सञ्‍चालनको लगबुक भरी तोकिएको अधिकारीले प्रमाणित गरेको हुनुपर्नेछ ।</w:t>
      </w:r>
    </w:p>
    <w:sectPr w:rsidR="00EF781E" w:rsidRPr="00EA2A13" w:rsidSect="0081566E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63" w:rsidRDefault="00BB0263" w:rsidP="00EA108F">
      <w:pPr>
        <w:spacing w:after="0" w:line="240" w:lineRule="auto"/>
      </w:pPr>
      <w:r>
        <w:separator/>
      </w:r>
    </w:p>
  </w:endnote>
  <w:endnote w:type="continuationSeparator" w:id="0">
    <w:p w:rsidR="00BB0263" w:rsidRDefault="00BB0263" w:rsidP="00EA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5" w:author="Dila Ram Panthi" w:date="2021-02-07T13:41:00Z"/>
  <w:sdt>
    <w:sdtPr>
      <w:id w:val="1561899266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95"/>
      <w:p w:rsidR="00EA108F" w:rsidRDefault="00EA108F">
        <w:pPr>
          <w:pStyle w:val="Footer"/>
          <w:jc w:val="center"/>
          <w:rPr>
            <w:ins w:id="96" w:author="Dila Ram Panthi" w:date="2021-02-07T13:41:00Z"/>
          </w:rPr>
        </w:pPr>
        <w:ins w:id="97" w:author="Dila Ram Panthi" w:date="2021-02-07T13:4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9833F3">
          <w:rPr>
            <w:noProof/>
          </w:rPr>
          <w:t>2</w:t>
        </w:r>
        <w:ins w:id="98" w:author="Dila Ram Panthi" w:date="2021-02-07T13:41:00Z">
          <w:r>
            <w:rPr>
              <w:noProof/>
            </w:rPr>
            <w:fldChar w:fldCharType="end"/>
          </w:r>
        </w:ins>
      </w:p>
      <w:customXmlInsRangeStart w:id="99" w:author="Dila Ram Panthi" w:date="2021-02-07T13:41:00Z"/>
    </w:sdtContent>
  </w:sdt>
  <w:customXmlInsRangeEnd w:id="99"/>
  <w:p w:rsidR="00EA108F" w:rsidRDefault="00EA1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63" w:rsidRDefault="00BB0263" w:rsidP="00EA108F">
      <w:pPr>
        <w:spacing w:after="0" w:line="240" w:lineRule="auto"/>
      </w:pPr>
      <w:r>
        <w:separator/>
      </w:r>
    </w:p>
  </w:footnote>
  <w:footnote w:type="continuationSeparator" w:id="0">
    <w:p w:rsidR="00BB0263" w:rsidRDefault="00BB0263" w:rsidP="00EA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F3D"/>
    <w:multiLevelType w:val="hybridMultilevel"/>
    <w:tmpl w:val="595C96A0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C611D2">
      <w:start w:val="1"/>
      <w:numFmt w:val="hindiVowels"/>
      <w:lvlText w:val="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B63"/>
    <w:multiLevelType w:val="hybridMultilevel"/>
    <w:tmpl w:val="E190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C0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04847085"/>
    <w:multiLevelType w:val="hybridMultilevel"/>
    <w:tmpl w:val="F67C8506"/>
    <w:lvl w:ilvl="0" w:tplc="C9BE34CE">
      <w:start w:val="1"/>
      <w:numFmt w:val="hindiVowel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49F01E4"/>
    <w:multiLevelType w:val="hybridMultilevel"/>
    <w:tmpl w:val="8A6E248E"/>
    <w:lvl w:ilvl="0" w:tplc="C9BE34CE">
      <w:start w:val="1"/>
      <w:numFmt w:val="hindiVowels"/>
      <w:lvlText w:val="(%1)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04BE1F00"/>
    <w:multiLevelType w:val="hybridMultilevel"/>
    <w:tmpl w:val="112051EA"/>
    <w:lvl w:ilvl="0" w:tplc="C9BE34CE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F60495"/>
    <w:multiLevelType w:val="hybridMultilevel"/>
    <w:tmpl w:val="08A280D8"/>
    <w:lvl w:ilvl="0" w:tplc="836C3156">
      <w:start w:val="1"/>
      <w:numFmt w:val="hind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C32C7"/>
    <w:multiLevelType w:val="hybridMultilevel"/>
    <w:tmpl w:val="D7F094FA"/>
    <w:lvl w:ilvl="0" w:tplc="DD6648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60D9"/>
    <w:multiLevelType w:val="hybridMultilevel"/>
    <w:tmpl w:val="463A7D1E"/>
    <w:lvl w:ilvl="0" w:tplc="C9BE34CE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822A5E"/>
    <w:multiLevelType w:val="hybridMultilevel"/>
    <w:tmpl w:val="116A5BC6"/>
    <w:lvl w:ilvl="0" w:tplc="869A3F62">
      <w:start w:val="1"/>
      <w:numFmt w:val="hind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82B6B"/>
    <w:multiLevelType w:val="hybridMultilevel"/>
    <w:tmpl w:val="95741C82"/>
    <w:lvl w:ilvl="0" w:tplc="0BD2B6F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7584CFA"/>
    <w:multiLevelType w:val="hybridMultilevel"/>
    <w:tmpl w:val="4302F416"/>
    <w:lvl w:ilvl="0" w:tplc="C9BE34CE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97606A"/>
    <w:multiLevelType w:val="hybridMultilevel"/>
    <w:tmpl w:val="E4C6FBA2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17FA"/>
    <w:multiLevelType w:val="hybridMultilevel"/>
    <w:tmpl w:val="0B6ED45E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69A3F62">
      <w:start w:val="1"/>
      <w:numFmt w:val="hindiNumbers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6091B"/>
    <w:multiLevelType w:val="hybridMultilevel"/>
    <w:tmpl w:val="C7BA9F5A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46FA"/>
    <w:multiLevelType w:val="hybridMultilevel"/>
    <w:tmpl w:val="49AA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6D71"/>
    <w:multiLevelType w:val="hybridMultilevel"/>
    <w:tmpl w:val="A0824D6C"/>
    <w:lvl w:ilvl="0" w:tplc="C9BE34CE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C9BE34CE">
      <w:start w:val="1"/>
      <w:numFmt w:val="hindiVowels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2A13E0"/>
    <w:multiLevelType w:val="hybridMultilevel"/>
    <w:tmpl w:val="6E58BD58"/>
    <w:lvl w:ilvl="0" w:tplc="C9BE34C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55D1"/>
    <w:multiLevelType w:val="hybridMultilevel"/>
    <w:tmpl w:val="00C02BC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2147364"/>
    <w:multiLevelType w:val="hybridMultilevel"/>
    <w:tmpl w:val="0BB0BAD6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6715C"/>
    <w:multiLevelType w:val="hybridMultilevel"/>
    <w:tmpl w:val="45EA7AAC"/>
    <w:lvl w:ilvl="0" w:tplc="0BD2B6F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C76034"/>
    <w:multiLevelType w:val="multilevel"/>
    <w:tmpl w:val="0374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D8550A9"/>
    <w:multiLevelType w:val="hybridMultilevel"/>
    <w:tmpl w:val="595C96A0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C611D2">
      <w:start w:val="1"/>
      <w:numFmt w:val="hindiVowels"/>
      <w:lvlText w:val="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90642"/>
    <w:multiLevelType w:val="hybridMultilevel"/>
    <w:tmpl w:val="96D04294"/>
    <w:lvl w:ilvl="0" w:tplc="869A3F62">
      <w:start w:val="1"/>
      <w:numFmt w:val="hind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74D65"/>
    <w:multiLevelType w:val="hybridMultilevel"/>
    <w:tmpl w:val="DE4454D2"/>
    <w:lvl w:ilvl="0" w:tplc="869A3F62">
      <w:start w:val="1"/>
      <w:numFmt w:val="hindiNumbers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2CC4"/>
    <w:multiLevelType w:val="hybridMultilevel"/>
    <w:tmpl w:val="3B882ADE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00E1"/>
    <w:multiLevelType w:val="hybridMultilevel"/>
    <w:tmpl w:val="EEC21E1A"/>
    <w:lvl w:ilvl="0" w:tplc="456A43D2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BE34CE">
      <w:start w:val="1"/>
      <w:numFmt w:val="hindiVowels"/>
      <w:lvlText w:val="(%2)"/>
      <w:lvlJc w:val="left"/>
      <w:pPr>
        <w:ind w:left="1605" w:hanging="525"/>
      </w:pPr>
      <w:rPr>
        <w:rFonts w:hint="default"/>
      </w:rPr>
    </w:lvl>
    <w:lvl w:ilvl="2" w:tplc="297023D0">
      <w:start w:val="1"/>
      <w:numFmt w:val="hindiNumbers"/>
      <w:lvlText w:val="(%3)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2256"/>
    <w:multiLevelType w:val="hybridMultilevel"/>
    <w:tmpl w:val="E62832AA"/>
    <w:lvl w:ilvl="0" w:tplc="869A3F62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C9BE34CE">
      <w:start w:val="1"/>
      <w:numFmt w:val="hindiVowels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9F44BE"/>
    <w:multiLevelType w:val="hybridMultilevel"/>
    <w:tmpl w:val="05B41A9C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E5992"/>
    <w:multiLevelType w:val="hybridMultilevel"/>
    <w:tmpl w:val="1812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F41B3"/>
    <w:multiLevelType w:val="hybridMultilevel"/>
    <w:tmpl w:val="59022AD6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06208"/>
    <w:multiLevelType w:val="hybridMultilevel"/>
    <w:tmpl w:val="57105D06"/>
    <w:lvl w:ilvl="0" w:tplc="869A3F62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957022"/>
    <w:multiLevelType w:val="hybridMultilevel"/>
    <w:tmpl w:val="39C8FE8C"/>
    <w:lvl w:ilvl="0" w:tplc="869A3F62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CC7594"/>
    <w:multiLevelType w:val="hybridMultilevel"/>
    <w:tmpl w:val="174ABC06"/>
    <w:lvl w:ilvl="0" w:tplc="1778AC78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03ABD"/>
    <w:multiLevelType w:val="hybridMultilevel"/>
    <w:tmpl w:val="323A20F2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21545"/>
    <w:multiLevelType w:val="hybridMultilevel"/>
    <w:tmpl w:val="595C96A0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C611D2">
      <w:start w:val="1"/>
      <w:numFmt w:val="hindiVowels"/>
      <w:lvlText w:val="%3)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D15D5"/>
    <w:multiLevelType w:val="hybridMultilevel"/>
    <w:tmpl w:val="D28267EA"/>
    <w:lvl w:ilvl="0" w:tplc="869A3F62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1132ED"/>
    <w:multiLevelType w:val="hybridMultilevel"/>
    <w:tmpl w:val="80465F34"/>
    <w:lvl w:ilvl="0" w:tplc="869A3F62">
      <w:start w:val="1"/>
      <w:numFmt w:val="hindiNumbers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4DC0B8C"/>
    <w:multiLevelType w:val="hybridMultilevel"/>
    <w:tmpl w:val="71CE483E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32837"/>
    <w:multiLevelType w:val="hybridMultilevel"/>
    <w:tmpl w:val="F8C8D958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23B94"/>
    <w:multiLevelType w:val="hybridMultilevel"/>
    <w:tmpl w:val="DCC8A33A"/>
    <w:lvl w:ilvl="0" w:tplc="0BD2B6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D6323"/>
    <w:multiLevelType w:val="hybridMultilevel"/>
    <w:tmpl w:val="21EA84CE"/>
    <w:lvl w:ilvl="0" w:tplc="869A3F6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69A3F62">
      <w:start w:val="1"/>
      <w:numFmt w:val="hindiNumbers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6"/>
  </w:num>
  <w:num w:numId="5">
    <w:abstractNumId w:val="10"/>
  </w:num>
  <w:num w:numId="6">
    <w:abstractNumId w:val="11"/>
  </w:num>
  <w:num w:numId="7">
    <w:abstractNumId w:val="8"/>
  </w:num>
  <w:num w:numId="8">
    <w:abstractNumId w:val="36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38"/>
  </w:num>
  <w:num w:numId="15">
    <w:abstractNumId w:val="32"/>
  </w:num>
  <w:num w:numId="16">
    <w:abstractNumId w:val="27"/>
  </w:num>
  <w:num w:numId="17">
    <w:abstractNumId w:val="41"/>
  </w:num>
  <w:num w:numId="18">
    <w:abstractNumId w:val="13"/>
  </w:num>
  <w:num w:numId="19">
    <w:abstractNumId w:val="4"/>
  </w:num>
  <w:num w:numId="20">
    <w:abstractNumId w:val="24"/>
  </w:num>
  <w:num w:numId="21">
    <w:abstractNumId w:val="25"/>
  </w:num>
  <w:num w:numId="22">
    <w:abstractNumId w:val="33"/>
  </w:num>
  <w:num w:numId="23">
    <w:abstractNumId w:val="2"/>
  </w:num>
  <w:num w:numId="24">
    <w:abstractNumId w:val="23"/>
  </w:num>
  <w:num w:numId="25">
    <w:abstractNumId w:val="34"/>
  </w:num>
  <w:num w:numId="26">
    <w:abstractNumId w:val="30"/>
  </w:num>
  <w:num w:numId="27">
    <w:abstractNumId w:val="29"/>
  </w:num>
  <w:num w:numId="28">
    <w:abstractNumId w:val="1"/>
  </w:num>
  <w:num w:numId="29">
    <w:abstractNumId w:val="15"/>
  </w:num>
  <w:num w:numId="30">
    <w:abstractNumId w:val="37"/>
  </w:num>
  <w:num w:numId="31">
    <w:abstractNumId w:val="35"/>
  </w:num>
  <w:num w:numId="32">
    <w:abstractNumId w:val="22"/>
  </w:num>
  <w:num w:numId="33">
    <w:abstractNumId w:val="3"/>
  </w:num>
  <w:num w:numId="34">
    <w:abstractNumId w:val="18"/>
  </w:num>
  <w:num w:numId="35">
    <w:abstractNumId w:val="39"/>
  </w:num>
  <w:num w:numId="36">
    <w:abstractNumId w:val="31"/>
  </w:num>
  <w:num w:numId="37">
    <w:abstractNumId w:val="21"/>
  </w:num>
  <w:num w:numId="38">
    <w:abstractNumId w:val="28"/>
  </w:num>
  <w:num w:numId="39">
    <w:abstractNumId w:val="14"/>
  </w:num>
  <w:num w:numId="40">
    <w:abstractNumId w:val="40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0"/>
    <w:rsid w:val="000055A9"/>
    <w:rsid w:val="00041B9E"/>
    <w:rsid w:val="0005420F"/>
    <w:rsid w:val="00062DF0"/>
    <w:rsid w:val="000708E7"/>
    <w:rsid w:val="000843CF"/>
    <w:rsid w:val="000B79BD"/>
    <w:rsid w:val="000C1643"/>
    <w:rsid w:val="000E0050"/>
    <w:rsid w:val="000E0522"/>
    <w:rsid w:val="00106A3F"/>
    <w:rsid w:val="0012380A"/>
    <w:rsid w:val="00124DFC"/>
    <w:rsid w:val="0013198D"/>
    <w:rsid w:val="001636A7"/>
    <w:rsid w:val="00173BF9"/>
    <w:rsid w:val="00176081"/>
    <w:rsid w:val="001909D3"/>
    <w:rsid w:val="001E4B25"/>
    <w:rsid w:val="001F2E61"/>
    <w:rsid w:val="00217CE9"/>
    <w:rsid w:val="00240357"/>
    <w:rsid w:val="002816DB"/>
    <w:rsid w:val="002843C9"/>
    <w:rsid w:val="002C7A71"/>
    <w:rsid w:val="002D1382"/>
    <w:rsid w:val="002D3176"/>
    <w:rsid w:val="002E5795"/>
    <w:rsid w:val="00305DEC"/>
    <w:rsid w:val="00307C12"/>
    <w:rsid w:val="00326491"/>
    <w:rsid w:val="00346604"/>
    <w:rsid w:val="00347E0A"/>
    <w:rsid w:val="003A1263"/>
    <w:rsid w:val="003B2771"/>
    <w:rsid w:val="003D0FF7"/>
    <w:rsid w:val="003D63A9"/>
    <w:rsid w:val="003E3C75"/>
    <w:rsid w:val="00412E81"/>
    <w:rsid w:val="00436F15"/>
    <w:rsid w:val="004937AC"/>
    <w:rsid w:val="00496A71"/>
    <w:rsid w:val="004C2D66"/>
    <w:rsid w:val="004C58B4"/>
    <w:rsid w:val="004F02DC"/>
    <w:rsid w:val="00500288"/>
    <w:rsid w:val="0050191A"/>
    <w:rsid w:val="00522E90"/>
    <w:rsid w:val="0053735B"/>
    <w:rsid w:val="00560B96"/>
    <w:rsid w:val="00572195"/>
    <w:rsid w:val="00621ED3"/>
    <w:rsid w:val="006375BE"/>
    <w:rsid w:val="00640E80"/>
    <w:rsid w:val="00653796"/>
    <w:rsid w:val="00675652"/>
    <w:rsid w:val="00696F7E"/>
    <w:rsid w:val="006C10E4"/>
    <w:rsid w:val="006C6988"/>
    <w:rsid w:val="006C7BE2"/>
    <w:rsid w:val="006D7567"/>
    <w:rsid w:val="006F30F1"/>
    <w:rsid w:val="00705194"/>
    <w:rsid w:val="0070581B"/>
    <w:rsid w:val="00715C7F"/>
    <w:rsid w:val="00747333"/>
    <w:rsid w:val="007702FC"/>
    <w:rsid w:val="00771092"/>
    <w:rsid w:val="007A308F"/>
    <w:rsid w:val="007D39E4"/>
    <w:rsid w:val="007E4D7E"/>
    <w:rsid w:val="00805C56"/>
    <w:rsid w:val="00806A01"/>
    <w:rsid w:val="00824B26"/>
    <w:rsid w:val="0083081C"/>
    <w:rsid w:val="008419D9"/>
    <w:rsid w:val="008429C4"/>
    <w:rsid w:val="00847214"/>
    <w:rsid w:val="00852B6D"/>
    <w:rsid w:val="008C4B2E"/>
    <w:rsid w:val="008D4A65"/>
    <w:rsid w:val="008D734B"/>
    <w:rsid w:val="008E072B"/>
    <w:rsid w:val="008F3096"/>
    <w:rsid w:val="00903976"/>
    <w:rsid w:val="00930923"/>
    <w:rsid w:val="009377EC"/>
    <w:rsid w:val="0094129C"/>
    <w:rsid w:val="00951799"/>
    <w:rsid w:val="009540B2"/>
    <w:rsid w:val="00964178"/>
    <w:rsid w:val="00970FB0"/>
    <w:rsid w:val="009833F3"/>
    <w:rsid w:val="009B6B8F"/>
    <w:rsid w:val="009C4084"/>
    <w:rsid w:val="009E4D15"/>
    <w:rsid w:val="009E6AB9"/>
    <w:rsid w:val="00A51304"/>
    <w:rsid w:val="00A669EE"/>
    <w:rsid w:val="00AF4966"/>
    <w:rsid w:val="00B0134C"/>
    <w:rsid w:val="00B20FBB"/>
    <w:rsid w:val="00B2379B"/>
    <w:rsid w:val="00B31593"/>
    <w:rsid w:val="00B33F4F"/>
    <w:rsid w:val="00B431B7"/>
    <w:rsid w:val="00B4514D"/>
    <w:rsid w:val="00B62B4E"/>
    <w:rsid w:val="00B662EB"/>
    <w:rsid w:val="00B672CA"/>
    <w:rsid w:val="00B9318B"/>
    <w:rsid w:val="00BB0263"/>
    <w:rsid w:val="00BD0663"/>
    <w:rsid w:val="00BD5B55"/>
    <w:rsid w:val="00BF4573"/>
    <w:rsid w:val="00C22ED4"/>
    <w:rsid w:val="00C62A8C"/>
    <w:rsid w:val="00C656F7"/>
    <w:rsid w:val="00C67F74"/>
    <w:rsid w:val="00C94227"/>
    <w:rsid w:val="00CA5C67"/>
    <w:rsid w:val="00D31265"/>
    <w:rsid w:val="00D513B9"/>
    <w:rsid w:val="00D56024"/>
    <w:rsid w:val="00D72BC1"/>
    <w:rsid w:val="00D861A3"/>
    <w:rsid w:val="00D93DFA"/>
    <w:rsid w:val="00DA5EE7"/>
    <w:rsid w:val="00DC76D1"/>
    <w:rsid w:val="00DD5BEE"/>
    <w:rsid w:val="00DE0956"/>
    <w:rsid w:val="00DF2DE5"/>
    <w:rsid w:val="00DF324E"/>
    <w:rsid w:val="00DF6388"/>
    <w:rsid w:val="00E02DE8"/>
    <w:rsid w:val="00E060D1"/>
    <w:rsid w:val="00E440BD"/>
    <w:rsid w:val="00E54520"/>
    <w:rsid w:val="00E76253"/>
    <w:rsid w:val="00E77C6C"/>
    <w:rsid w:val="00E834F1"/>
    <w:rsid w:val="00E84511"/>
    <w:rsid w:val="00E9693F"/>
    <w:rsid w:val="00EA108F"/>
    <w:rsid w:val="00EA2A13"/>
    <w:rsid w:val="00EC1E0D"/>
    <w:rsid w:val="00EF781E"/>
    <w:rsid w:val="00F0575B"/>
    <w:rsid w:val="00F15F00"/>
    <w:rsid w:val="00F16B40"/>
    <w:rsid w:val="00F4483C"/>
    <w:rsid w:val="00F85B2A"/>
    <w:rsid w:val="00FA19FF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9E62A-EC7A-4670-8ADB-FB0B904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EC"/>
  </w:style>
  <w:style w:type="paragraph" w:styleId="Heading1">
    <w:name w:val="heading 1"/>
    <w:basedOn w:val="Normal"/>
    <w:next w:val="Normal"/>
    <w:link w:val="Heading1Char"/>
    <w:uiPriority w:val="9"/>
    <w:qFormat/>
    <w:rsid w:val="00305DEC"/>
    <w:pPr>
      <w:keepNext/>
      <w:keepLines/>
      <w:numPr>
        <w:numId w:val="2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DEC"/>
    <w:pPr>
      <w:keepNext/>
      <w:keepLines/>
      <w:numPr>
        <w:ilvl w:val="1"/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DEC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DEC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DEC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DEC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DEC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DEC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DEC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305DEC"/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D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D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D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D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DEC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table" w:styleId="TableGrid">
    <w:name w:val="Table Grid"/>
    <w:basedOn w:val="TableNormal"/>
    <w:uiPriority w:val="39"/>
    <w:rsid w:val="0030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E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EC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EC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EC"/>
    <w:rPr>
      <w:rFonts w:ascii="Tahoma" w:hAnsi="Tahoma" w:cs="Tahoma"/>
      <w:sz w:val="16"/>
      <w:szCs w:val="14"/>
    </w:rPr>
  </w:style>
  <w:style w:type="paragraph" w:styleId="Revision">
    <w:name w:val="Revision"/>
    <w:hidden/>
    <w:uiPriority w:val="99"/>
    <w:semiHidden/>
    <w:rsid w:val="00305DE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305DEC"/>
    <w:pPr>
      <w:numPr>
        <w:numId w:val="0"/>
      </w:numPr>
      <w:spacing w:line="276" w:lineRule="auto"/>
      <w:outlineLvl w:val="9"/>
    </w:pPr>
    <w:rPr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05DEC"/>
    <w:pPr>
      <w:tabs>
        <w:tab w:val="left" w:pos="660"/>
        <w:tab w:val="right" w:leader="dot" w:pos="9800"/>
      </w:tabs>
      <w:spacing w:after="100"/>
      <w:jc w:val="center"/>
    </w:pPr>
    <w:rPr>
      <w:rFonts w:cs="Kalimati"/>
      <w:noProof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05DE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05DE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EC"/>
  </w:style>
  <w:style w:type="paragraph" w:styleId="Footer">
    <w:name w:val="footer"/>
    <w:basedOn w:val="Normal"/>
    <w:link w:val="FooterChar"/>
    <w:uiPriority w:val="99"/>
    <w:unhideWhenUsed/>
    <w:rsid w:val="0030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DCC5-63FF-4175-B2E3-DC87670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13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2021-02-25T07:23:00Z</cp:lastPrinted>
  <dcterms:created xsi:type="dcterms:W3CDTF">2020-09-15T07:11:00Z</dcterms:created>
  <dcterms:modified xsi:type="dcterms:W3CDTF">2021-02-25T07:24:00Z</dcterms:modified>
</cp:coreProperties>
</file>